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5E726" w14:textId="77777777" w:rsidR="002B3732" w:rsidRPr="002B3732" w:rsidRDefault="002B3732" w:rsidP="006D7267">
      <w:pPr>
        <w:spacing w:after="0"/>
        <w:jc w:val="center"/>
        <w:rPr>
          <w:b/>
          <w:bCs/>
        </w:rPr>
      </w:pPr>
      <w:bookmarkStart w:id="0" w:name="_GoBack"/>
      <w:bookmarkEnd w:id="0"/>
      <w:r w:rsidRPr="002B3732">
        <w:rPr>
          <w:b/>
          <w:bCs/>
        </w:rPr>
        <w:t>GOVERNANCE CHARTER</w:t>
      </w:r>
    </w:p>
    <w:p w14:paraId="635159A5" w14:textId="77777777" w:rsidR="002B3732" w:rsidRPr="002B3732" w:rsidRDefault="002B3732" w:rsidP="006D7267">
      <w:pPr>
        <w:spacing w:after="0"/>
        <w:jc w:val="center"/>
        <w:rPr>
          <w:b/>
        </w:rPr>
      </w:pPr>
      <w:r w:rsidRPr="002B3732">
        <w:rPr>
          <w:b/>
        </w:rPr>
        <w:t>for the</w:t>
      </w:r>
    </w:p>
    <w:p w14:paraId="42E8FBAA" w14:textId="77777777" w:rsidR="002B3732" w:rsidRPr="002B3732" w:rsidRDefault="002B3732" w:rsidP="006D7267">
      <w:pPr>
        <w:spacing w:after="0"/>
        <w:jc w:val="center"/>
        <w:rPr>
          <w:b/>
        </w:rPr>
      </w:pPr>
      <w:r w:rsidRPr="002B3732">
        <w:rPr>
          <w:b/>
        </w:rPr>
        <w:t>MISSOURI BALANCE OF STATE CONTINUUM of CARE</w:t>
      </w:r>
    </w:p>
    <w:p w14:paraId="7F0B7F5F" w14:textId="77777777" w:rsidR="002B3732" w:rsidRPr="002B3732" w:rsidRDefault="002B3732" w:rsidP="006D7267">
      <w:pPr>
        <w:spacing w:after="0"/>
        <w:rPr>
          <w:b/>
        </w:rPr>
      </w:pPr>
    </w:p>
    <w:p w14:paraId="77225ED0" w14:textId="77777777" w:rsidR="002B3732" w:rsidRPr="002B3732" w:rsidRDefault="002B3732" w:rsidP="006D7267">
      <w:pPr>
        <w:spacing w:after="0"/>
      </w:pPr>
      <w:r w:rsidRPr="002B3732">
        <w:t>The name of this Continuum of Care (CoC) shall be Missouri Balance of State Continuum of Care and the name of this CoC board shall be the Missouri Balance of State Continuum of Care Board of Directors, herein referred to, respectively, as the “MO BoS CoC” and the “Board.”</w:t>
      </w:r>
    </w:p>
    <w:p w14:paraId="7C9C42C7" w14:textId="77777777" w:rsidR="002B3732" w:rsidRPr="002B3732" w:rsidRDefault="002B3732" w:rsidP="006D7267">
      <w:pPr>
        <w:spacing w:after="0"/>
      </w:pPr>
    </w:p>
    <w:p w14:paraId="11BAB7D1" w14:textId="77777777" w:rsidR="002B3732" w:rsidRPr="002B3732" w:rsidRDefault="002B3732" w:rsidP="006D7267">
      <w:pPr>
        <w:spacing w:after="0"/>
        <w:rPr>
          <w:b/>
          <w:bCs/>
        </w:rPr>
      </w:pPr>
      <w:r w:rsidRPr="002B3732">
        <w:rPr>
          <w:b/>
          <w:bCs/>
        </w:rPr>
        <w:t>PURPOSE OF THE CoC AND CoC BOARD</w:t>
      </w:r>
    </w:p>
    <w:p w14:paraId="432A9994" w14:textId="77777777" w:rsidR="002B3732" w:rsidRPr="002B3732" w:rsidRDefault="002B3732" w:rsidP="006D7267">
      <w:pPr>
        <w:spacing w:after="0"/>
        <w:rPr>
          <w:b/>
        </w:rPr>
      </w:pPr>
    </w:p>
    <w:p w14:paraId="545295A3" w14:textId="5114FE29" w:rsidR="002B3732" w:rsidRPr="002B3732" w:rsidRDefault="002B3732" w:rsidP="006D7267">
      <w:pPr>
        <w:spacing w:after="0"/>
      </w:pPr>
      <w:r w:rsidRPr="002B3732">
        <w:t xml:space="preserve">The MO BoS CoC is the planning body that coordinates the community’s policies, strategies, and activities toward ending homelessness for one hundred and one (101) counties of the Balance of State of Missouri. The MO BoS CoC was previously structured under the Missouri Governor’s Committee to End </w:t>
      </w:r>
      <w:r w:rsidR="00A32519" w:rsidRPr="002B3732">
        <w:t>Homelessness and</w:t>
      </w:r>
      <w:r w:rsidRPr="002B3732">
        <w:t xml:space="preserve"> was restructured in 2017 as a self-governing body. Its work includes gathering and analyzing information in order to determine the local needs of people experiencing homelessness, implementing strategic responses, educating the community on homeless issues, providing advice and input on the operations of homeless services, and measuring project and system level CoC performance. The Board </w:t>
      </w:r>
      <w:ins w:id="1" w:author="Martha Sander" w:date="2020-09-14T09:07:00Z">
        <w:r w:rsidR="000415AC">
          <w:t>is the primary decision</w:t>
        </w:r>
      </w:ins>
      <w:ins w:id="2" w:author="Martha Sander" w:date="2020-09-14T09:11:00Z">
        <w:r w:rsidR="000415AC">
          <w:t>-</w:t>
        </w:r>
      </w:ins>
      <w:ins w:id="3" w:author="Martha Sander" w:date="2020-09-14T09:07:00Z">
        <w:r w:rsidR="000415AC">
          <w:t>making body of the CoC and responsible for its function</w:t>
        </w:r>
      </w:ins>
      <w:ins w:id="4" w:author="Martha Sander" w:date="2020-09-14T09:12:00Z">
        <w:r w:rsidR="000415AC">
          <w:t xml:space="preserve">, including </w:t>
        </w:r>
      </w:ins>
      <w:r w:rsidRPr="002B3732">
        <w:t>establish</w:t>
      </w:r>
      <w:ins w:id="5" w:author="Martha Sander" w:date="2020-09-14T09:12:00Z">
        <w:r w:rsidR="000415AC">
          <w:t>ing</w:t>
        </w:r>
      </w:ins>
      <w:del w:id="6" w:author="Martha Sander" w:date="2020-09-14T09:12:00Z">
        <w:r w:rsidRPr="002B3732" w:rsidDel="000415AC">
          <w:delText>es</w:delText>
        </w:r>
      </w:del>
      <w:r w:rsidRPr="002B3732">
        <w:t xml:space="preserve"> the process for applying, reviewing and prioritizing project applications for funding in the annual HUD Homeless Assistance CoC Grants competition.</w:t>
      </w:r>
    </w:p>
    <w:p w14:paraId="7F436401" w14:textId="77777777" w:rsidR="002B3732" w:rsidRPr="002B3732" w:rsidRDefault="002B3732" w:rsidP="006D7267">
      <w:pPr>
        <w:spacing w:after="0"/>
      </w:pPr>
    </w:p>
    <w:p w14:paraId="576079BE" w14:textId="77777777" w:rsidR="002B3732" w:rsidRPr="002B3732" w:rsidRDefault="002B3732" w:rsidP="006D7267">
      <w:pPr>
        <w:spacing w:after="0"/>
        <w:rPr>
          <w:b/>
          <w:bCs/>
        </w:rPr>
      </w:pPr>
      <w:r w:rsidRPr="002B3732">
        <w:rPr>
          <w:b/>
          <w:bCs/>
        </w:rPr>
        <w:t>RESPONSIBILITIES OF THE CoC</w:t>
      </w:r>
    </w:p>
    <w:p w14:paraId="2B2B3FC6" w14:textId="77777777" w:rsidR="002B3732" w:rsidRPr="002B3732" w:rsidRDefault="002B3732" w:rsidP="006D7267">
      <w:pPr>
        <w:spacing w:after="0"/>
        <w:rPr>
          <w:b/>
        </w:rPr>
      </w:pPr>
    </w:p>
    <w:p w14:paraId="353A48ED" w14:textId="77777777" w:rsidR="002B3732" w:rsidRPr="002B3732" w:rsidRDefault="002B3732" w:rsidP="006D7267">
      <w:pPr>
        <w:spacing w:after="0"/>
      </w:pPr>
      <w:r w:rsidRPr="002B3732">
        <w:t>The MO BoS CoC and MO BoS CoC Board responsibilities include the following activities: Operating a Continuum of Care, CoC Planning, Designating and Operating an HMIS, and Preparing an Application for CoC funds, per the Continuum of Care/HEARTH Interim Rule 24 CFR 578. These responsibilities may be delegated for oversight and administration to the MO BoS Collaborative Applicant, MO BoS HMIS lead, and/or MO BoS CoC staff.</w:t>
      </w:r>
    </w:p>
    <w:p w14:paraId="180C7634" w14:textId="77777777" w:rsidR="002B3732" w:rsidRPr="002B3732" w:rsidRDefault="002B3732" w:rsidP="006D7267">
      <w:pPr>
        <w:spacing w:after="0"/>
      </w:pPr>
    </w:p>
    <w:p w14:paraId="311F7505" w14:textId="77777777" w:rsidR="002B3732" w:rsidRPr="002B3732" w:rsidRDefault="002B3732" w:rsidP="006D7267">
      <w:pPr>
        <w:spacing w:after="0"/>
        <w:rPr>
          <w:b/>
          <w:bCs/>
        </w:rPr>
      </w:pPr>
      <w:r w:rsidRPr="002B3732">
        <w:rPr>
          <w:b/>
          <w:bCs/>
        </w:rPr>
        <w:t>OPERATING A CoC</w:t>
      </w:r>
    </w:p>
    <w:p w14:paraId="1ED90946" w14:textId="64FFF6E0" w:rsidR="002B3732" w:rsidRDefault="002B3732" w:rsidP="006D7267">
      <w:pPr>
        <w:spacing w:after="0"/>
        <w:rPr>
          <w:b/>
        </w:rPr>
      </w:pPr>
    </w:p>
    <w:p w14:paraId="2E8C931A" w14:textId="77777777" w:rsidR="00A32519" w:rsidRPr="002B3732" w:rsidRDefault="00A32519" w:rsidP="00A32519">
      <w:pPr>
        <w:spacing w:after="0"/>
        <w:rPr>
          <w:b/>
        </w:rPr>
      </w:pPr>
      <w:ins w:id="7" w:author="Martha Sander" w:date="2020-09-14T09:21:00Z">
        <w:r>
          <w:rPr>
            <w:b/>
          </w:rPr>
          <w:t>The CoC shall:</w:t>
        </w:r>
      </w:ins>
    </w:p>
    <w:p w14:paraId="4655CE53" w14:textId="77777777" w:rsidR="000415AC" w:rsidRDefault="002B3732" w:rsidP="00A32519">
      <w:pPr>
        <w:pStyle w:val="ListParagraph"/>
        <w:numPr>
          <w:ilvl w:val="0"/>
          <w:numId w:val="5"/>
        </w:numPr>
        <w:spacing w:after="0"/>
        <w:rPr>
          <w:ins w:id="8" w:author="Martha Sander" w:date="2020-09-14T09:14:00Z"/>
        </w:rPr>
      </w:pPr>
      <w:r w:rsidRPr="002B3732">
        <w:t>Develop, follow, and update annually this governance charter</w:t>
      </w:r>
      <w:ins w:id="9" w:author="Martha Sander" w:date="2020-09-14T09:13:00Z">
        <w:r w:rsidR="000415AC">
          <w:t>.</w:t>
        </w:r>
      </w:ins>
      <w:del w:id="10" w:author="Martha Sander" w:date="2020-09-14T09:13:00Z">
        <w:r w:rsidRPr="002B3732" w:rsidDel="000415AC">
          <w:delText>, which will include all procedures and policies needed to comply with HUD requirements and with HMIS requirements, including</w:delText>
        </w:r>
      </w:del>
    </w:p>
    <w:p w14:paraId="07458EB6" w14:textId="7329DAC7" w:rsidR="002B3732" w:rsidRPr="002B3732" w:rsidRDefault="00F16C74" w:rsidP="003447F3">
      <w:pPr>
        <w:pStyle w:val="ListParagraph"/>
        <w:numPr>
          <w:ilvl w:val="0"/>
          <w:numId w:val="5"/>
        </w:numPr>
        <w:spacing w:after="0"/>
      </w:pPr>
      <w:ins w:id="11" w:author="Martha Sander" w:date="2020-09-14T09:19:00Z">
        <w:r>
          <w:t>Develop, follow, and update</w:t>
        </w:r>
      </w:ins>
      <w:r w:rsidR="002B3732" w:rsidRPr="002B3732">
        <w:t xml:space="preserve"> a code of conduct and recusal process for the Board, its chair(s), and any person acting on behalf of the Board.</w:t>
      </w:r>
    </w:p>
    <w:p w14:paraId="12808C26" w14:textId="77777777" w:rsidR="002B3732" w:rsidRPr="002B3732" w:rsidRDefault="002B3732" w:rsidP="00A32519">
      <w:pPr>
        <w:numPr>
          <w:ilvl w:val="0"/>
          <w:numId w:val="5"/>
        </w:numPr>
        <w:spacing w:after="0"/>
      </w:pPr>
      <w:r w:rsidRPr="002B3732">
        <w:t>In consultation w</w:t>
      </w:r>
      <w:hyperlink r:id="rId8">
        <w:r w:rsidRPr="002B3732">
          <w:rPr>
            <w:rStyle w:val="Hyperlink"/>
            <w:color w:val="auto"/>
            <w:u w:val="none"/>
          </w:rPr>
          <w:t>ith recipients</w:t>
        </w:r>
      </w:hyperlink>
      <w:r w:rsidRPr="002B3732">
        <w:t xml:space="preserve"> of </w:t>
      </w:r>
      <w:hyperlink r:id="rId9">
        <w:r w:rsidRPr="002B3732">
          <w:rPr>
            <w:rStyle w:val="Hyperlink"/>
            <w:color w:val="auto"/>
            <w:u w:val="none"/>
          </w:rPr>
          <w:t>Emergency Solutions Grants</w:t>
        </w:r>
      </w:hyperlink>
      <w:r w:rsidRPr="002B3732">
        <w:t xml:space="preserve"> (ESG) program funds within the geographic area, establish and operate either a </w:t>
      </w:r>
      <w:hyperlink r:id="rId10">
        <w:r w:rsidRPr="002B3732">
          <w:rPr>
            <w:rStyle w:val="Hyperlink"/>
            <w:color w:val="auto"/>
            <w:u w:val="none"/>
          </w:rPr>
          <w:t>centralized or coordinated assessment</w:t>
        </w:r>
      </w:hyperlink>
      <w:r w:rsidRPr="002B3732">
        <w:t xml:space="preserve"> </w:t>
      </w:r>
      <w:hyperlink r:id="rId11">
        <w:r w:rsidRPr="002B3732">
          <w:rPr>
            <w:rStyle w:val="Hyperlink"/>
            <w:color w:val="auto"/>
            <w:u w:val="none"/>
          </w:rPr>
          <w:t>system</w:t>
        </w:r>
      </w:hyperlink>
      <w:r w:rsidRPr="002B3732">
        <w:t xml:space="preserve"> that provides an initial, comprehensive assessment of the needs of individuals and families for housing and services.</w:t>
      </w:r>
    </w:p>
    <w:p w14:paraId="688D51D6" w14:textId="1D1F8DE0" w:rsidR="002B3732" w:rsidRPr="002B3732" w:rsidRDefault="002B3732" w:rsidP="00A32519">
      <w:pPr>
        <w:numPr>
          <w:ilvl w:val="0"/>
          <w:numId w:val="5"/>
        </w:numPr>
        <w:spacing w:after="0"/>
      </w:pPr>
      <w:r w:rsidRPr="002B3732">
        <w:t xml:space="preserve">In consultation with ESG recipients within the geographic area, establish and consistently follow written standards for providing CoC </w:t>
      </w:r>
      <w:ins w:id="12" w:author="Martha Sander" w:date="2020-09-14T09:20:00Z">
        <w:r w:rsidR="00F16C74">
          <w:t xml:space="preserve">or other </w:t>
        </w:r>
      </w:ins>
      <w:r w:rsidRPr="002B3732">
        <w:t>assistance.</w:t>
      </w:r>
    </w:p>
    <w:p w14:paraId="10897C40" w14:textId="6D6FA79A" w:rsidR="002B3732" w:rsidRPr="002B3732" w:rsidRDefault="002B3732" w:rsidP="00A32519">
      <w:pPr>
        <w:numPr>
          <w:ilvl w:val="0"/>
          <w:numId w:val="5"/>
        </w:numPr>
        <w:spacing w:after="0"/>
      </w:pPr>
      <w:r w:rsidRPr="002B3732">
        <w:t xml:space="preserve">Hold </w:t>
      </w:r>
      <w:ins w:id="13" w:author="Martha Sander" w:date="2020-09-14T09:20:00Z">
        <w:r w:rsidR="00F16C74">
          <w:t xml:space="preserve">at least </w:t>
        </w:r>
      </w:ins>
      <w:r w:rsidRPr="002B3732">
        <w:t xml:space="preserve">semi-annual meetings of the full CoC </w:t>
      </w:r>
      <w:r w:rsidR="00E14B62">
        <w:t>m</w:t>
      </w:r>
      <w:r w:rsidRPr="002B3732">
        <w:t>embership with published agendas.</w:t>
      </w:r>
    </w:p>
    <w:p w14:paraId="44DB28C0" w14:textId="42215455" w:rsidR="003F1CF3" w:rsidRDefault="002B3732" w:rsidP="00A32519">
      <w:pPr>
        <w:numPr>
          <w:ilvl w:val="0"/>
          <w:numId w:val="5"/>
        </w:numPr>
        <w:spacing w:after="0"/>
        <w:rPr>
          <w:ins w:id="14" w:author="Alissa Weber" w:date="2020-10-14T14:47:00Z"/>
        </w:rPr>
      </w:pPr>
      <w:r w:rsidRPr="002B3732">
        <w:t xml:space="preserve">Invite new </w:t>
      </w:r>
      <w:r w:rsidR="00E14B62">
        <w:t>m</w:t>
      </w:r>
      <w:r w:rsidRPr="002B3732">
        <w:t xml:space="preserve">embers at least annually. </w:t>
      </w:r>
    </w:p>
    <w:p w14:paraId="0570603F" w14:textId="4FBA9B0D" w:rsidR="002B3732" w:rsidRPr="002B3732" w:rsidRDefault="002B3732" w:rsidP="00A32519">
      <w:pPr>
        <w:numPr>
          <w:ilvl w:val="0"/>
          <w:numId w:val="5"/>
        </w:numPr>
        <w:spacing w:after="0"/>
      </w:pPr>
      <w:r w:rsidRPr="002B3732">
        <w:t>Consult with HUD funded recipients and sub-recipients, and all other homeless assistance stakeholders within the CoC to establish and review performance targets appropriate for population and program type</w:t>
      </w:r>
      <w:r w:rsidR="00A32519">
        <w:t>.</w:t>
      </w:r>
    </w:p>
    <w:p w14:paraId="4328FED1" w14:textId="47E12D09" w:rsidR="002B3732" w:rsidRPr="002B3732" w:rsidRDefault="002B3732" w:rsidP="00A32519">
      <w:pPr>
        <w:numPr>
          <w:ilvl w:val="0"/>
          <w:numId w:val="5"/>
        </w:numPr>
        <w:spacing w:after="0"/>
      </w:pPr>
      <w:r w:rsidRPr="002B3732">
        <w:lastRenderedPageBreak/>
        <w:t>Monitor performance of CoC and ESG recipients and sub-recipients</w:t>
      </w:r>
      <w:r w:rsidR="00A32519">
        <w:t>.</w:t>
      </w:r>
    </w:p>
    <w:p w14:paraId="16C47F08" w14:textId="24898D89" w:rsidR="002B3732" w:rsidRPr="002B3732" w:rsidRDefault="002B3732" w:rsidP="00A32519">
      <w:pPr>
        <w:numPr>
          <w:ilvl w:val="0"/>
          <w:numId w:val="5"/>
        </w:numPr>
        <w:spacing w:after="0"/>
      </w:pPr>
      <w:r w:rsidRPr="002B3732">
        <w:t>Evaluate the outcomes of projects funded under ESG and CoC programs</w:t>
      </w:r>
      <w:r w:rsidR="00A32519">
        <w:t>.</w:t>
      </w:r>
    </w:p>
    <w:p w14:paraId="0B4A06FD" w14:textId="4C077D63" w:rsidR="002B3732" w:rsidRPr="002B3732" w:rsidRDefault="002B3732" w:rsidP="00A32519">
      <w:pPr>
        <w:numPr>
          <w:ilvl w:val="0"/>
          <w:numId w:val="5"/>
        </w:numPr>
        <w:spacing w:after="0"/>
      </w:pPr>
      <w:r w:rsidRPr="002B3732">
        <w:t>Take action against ESG and CoC projects that perform poorly</w:t>
      </w:r>
      <w:r w:rsidR="00A32519">
        <w:t>.</w:t>
      </w:r>
    </w:p>
    <w:p w14:paraId="31FACA6A" w14:textId="566216C8" w:rsidR="002B3732" w:rsidRPr="002B3732" w:rsidRDefault="002B3732" w:rsidP="00A32519">
      <w:pPr>
        <w:numPr>
          <w:ilvl w:val="0"/>
          <w:numId w:val="5"/>
        </w:numPr>
        <w:spacing w:after="0"/>
      </w:pPr>
      <w:r w:rsidRPr="002B3732">
        <w:t>Report the outcomes of ESG and CoC projects to HUD annually</w:t>
      </w:r>
      <w:r w:rsidR="00A32519">
        <w:t>.</w:t>
      </w:r>
    </w:p>
    <w:p w14:paraId="7D340851" w14:textId="77777777" w:rsidR="002B3732" w:rsidRPr="002B3732" w:rsidRDefault="002B3732" w:rsidP="006D7267">
      <w:pPr>
        <w:spacing w:after="0"/>
      </w:pPr>
    </w:p>
    <w:p w14:paraId="502FF406" w14:textId="77777777" w:rsidR="002B3732" w:rsidRPr="002B3732" w:rsidRDefault="002B3732" w:rsidP="006D7267">
      <w:pPr>
        <w:spacing w:after="0"/>
        <w:rPr>
          <w:b/>
          <w:bCs/>
        </w:rPr>
      </w:pPr>
      <w:r w:rsidRPr="002B3732">
        <w:rPr>
          <w:b/>
          <w:bCs/>
        </w:rPr>
        <w:t>CoC PLANNING</w:t>
      </w:r>
    </w:p>
    <w:p w14:paraId="5AB179E5" w14:textId="247329A6" w:rsidR="002B3732" w:rsidRDefault="002B3732" w:rsidP="006D7267">
      <w:pPr>
        <w:spacing w:after="0"/>
        <w:rPr>
          <w:ins w:id="15" w:author="Martha Sander" w:date="2020-09-14T09:21:00Z"/>
          <w:b/>
        </w:rPr>
      </w:pPr>
    </w:p>
    <w:p w14:paraId="71118B49" w14:textId="09BDA550" w:rsidR="00D3262F" w:rsidRPr="002B3732" w:rsidRDefault="00D3262F" w:rsidP="006D7267">
      <w:pPr>
        <w:spacing w:after="0"/>
        <w:rPr>
          <w:b/>
        </w:rPr>
      </w:pPr>
      <w:ins w:id="16" w:author="Martha Sander" w:date="2020-09-14T09:21:00Z">
        <w:r>
          <w:rPr>
            <w:b/>
          </w:rPr>
          <w:t>The CoC shall:</w:t>
        </w:r>
      </w:ins>
    </w:p>
    <w:p w14:paraId="567879FB" w14:textId="77777777" w:rsidR="003F1CF3" w:rsidRDefault="002B3732" w:rsidP="006D7267">
      <w:pPr>
        <w:numPr>
          <w:ilvl w:val="0"/>
          <w:numId w:val="2"/>
        </w:numPr>
        <w:spacing w:after="0"/>
        <w:rPr>
          <w:ins w:id="17" w:author="Alissa Weber" w:date="2020-10-14T14:49:00Z"/>
        </w:rPr>
      </w:pPr>
      <w:r w:rsidRPr="002B3732">
        <w:t>Designate a Collaborative Applicant</w:t>
      </w:r>
      <w:ins w:id="18" w:author="Alissa Weber" w:date="2020-10-14T14:48:00Z">
        <w:r w:rsidR="003F1CF3">
          <w:t xml:space="preserve"> </w:t>
        </w:r>
        <w:r w:rsidR="003F1CF3" w:rsidRPr="00B44B14">
          <w:rPr>
            <w:color w:val="FF0000"/>
          </w:rPr>
          <w:t>(CA)</w:t>
        </w:r>
      </w:ins>
      <w:r w:rsidRPr="00B44B14">
        <w:rPr>
          <w:color w:val="FF0000"/>
        </w:rPr>
        <w:t xml:space="preserve"> </w:t>
      </w:r>
      <w:r w:rsidRPr="002B3732">
        <w:t xml:space="preserve">to lead CoC planning, outreach, strategic planning and HUD funding application processes. </w:t>
      </w:r>
    </w:p>
    <w:p w14:paraId="163B3C64" w14:textId="740C0952" w:rsidR="003F1CF3" w:rsidRDefault="002B3732" w:rsidP="003F1CF3">
      <w:pPr>
        <w:numPr>
          <w:ilvl w:val="1"/>
          <w:numId w:val="2"/>
        </w:numPr>
        <w:spacing w:after="0"/>
        <w:rPr>
          <w:ins w:id="19" w:author="Alissa Weber" w:date="2020-10-14T14:49:00Z"/>
        </w:rPr>
      </w:pPr>
      <w:r w:rsidRPr="002B3732">
        <w:t>The CA designee is reviewed annually by the CoC Board. Any recommendations in a change of the CA shall be proposed and voted upon by the CoC Board</w:t>
      </w:r>
      <w:r w:rsidR="003F1CF3">
        <w:t xml:space="preserve"> </w:t>
      </w:r>
      <w:r w:rsidRPr="002B3732">
        <w:t xml:space="preserve">and ratified by a vote of the CoC </w:t>
      </w:r>
      <w:r w:rsidR="00E14B62">
        <w:t>m</w:t>
      </w:r>
      <w:r w:rsidRPr="002B3732">
        <w:t xml:space="preserve">embership. </w:t>
      </w:r>
    </w:p>
    <w:p w14:paraId="659E3FB9" w14:textId="66EC6713" w:rsidR="002B3732" w:rsidRPr="002B3732" w:rsidRDefault="002B3732" w:rsidP="003447F3">
      <w:pPr>
        <w:numPr>
          <w:ilvl w:val="1"/>
          <w:numId w:val="2"/>
        </w:numPr>
        <w:spacing w:after="0"/>
      </w:pPr>
      <w:r w:rsidRPr="002B3732">
        <w:t>A Memorandum of Understanding shall be entered into between the MO BoS CoC Board and the Collaborative Applicant.</w:t>
      </w:r>
    </w:p>
    <w:p w14:paraId="02FF8DE1" w14:textId="77777777" w:rsidR="002B3732" w:rsidRPr="002B3732" w:rsidRDefault="002B3732" w:rsidP="006D7267">
      <w:pPr>
        <w:numPr>
          <w:ilvl w:val="0"/>
          <w:numId w:val="2"/>
        </w:numPr>
        <w:spacing w:after="0"/>
      </w:pPr>
      <w:r w:rsidRPr="002B3732">
        <w:t>Coordinate the implementation of a housing and service system within the CoC’s geographic area that meets the needs of homeless individuals and families. At a minimum, such a system encompasses the following:</w:t>
      </w:r>
    </w:p>
    <w:p w14:paraId="20F292E8" w14:textId="753B5D43" w:rsidR="002B3732" w:rsidRPr="002B3732" w:rsidRDefault="002B3732" w:rsidP="006D7267">
      <w:pPr>
        <w:numPr>
          <w:ilvl w:val="1"/>
          <w:numId w:val="2"/>
        </w:numPr>
        <w:spacing w:after="0"/>
      </w:pPr>
      <w:r w:rsidRPr="002B3732">
        <w:t>Outreach, engagement, and assessment</w:t>
      </w:r>
      <w:r w:rsidR="003F1CF3">
        <w:t>;</w:t>
      </w:r>
    </w:p>
    <w:p w14:paraId="14FAA188" w14:textId="747986F5" w:rsidR="002B3732" w:rsidRPr="002B3732" w:rsidRDefault="002B3732" w:rsidP="006D7267">
      <w:pPr>
        <w:numPr>
          <w:ilvl w:val="1"/>
          <w:numId w:val="2"/>
        </w:numPr>
        <w:spacing w:after="0"/>
      </w:pPr>
      <w:r w:rsidRPr="002B3732">
        <w:t>Shelter, housing, and supportive services</w:t>
      </w:r>
      <w:r w:rsidR="003F1CF3">
        <w:t>; and</w:t>
      </w:r>
    </w:p>
    <w:p w14:paraId="6E13A151" w14:textId="22195BEF" w:rsidR="002B3732" w:rsidRPr="002B3732" w:rsidRDefault="002B3732" w:rsidP="006D7267">
      <w:pPr>
        <w:numPr>
          <w:ilvl w:val="1"/>
          <w:numId w:val="2"/>
        </w:numPr>
        <w:spacing w:after="0"/>
      </w:pPr>
      <w:r w:rsidRPr="002B3732">
        <w:t>Prevention strategies</w:t>
      </w:r>
      <w:r w:rsidR="003F1CF3">
        <w:t>.</w:t>
      </w:r>
    </w:p>
    <w:p w14:paraId="342D26CC" w14:textId="1EF93BD6" w:rsidR="002B3732" w:rsidRPr="002B3732" w:rsidRDefault="002B3732" w:rsidP="006D7267">
      <w:pPr>
        <w:numPr>
          <w:ilvl w:val="0"/>
          <w:numId w:val="2"/>
        </w:numPr>
        <w:spacing w:after="0"/>
      </w:pPr>
      <w:r w:rsidRPr="002B3732">
        <w:t xml:space="preserve">Plan for and conduct, at least biennially in odd years (i.e., every other year), a Point-In--Time count of </w:t>
      </w:r>
      <w:ins w:id="20" w:author="Martha Sander" w:date="2020-09-14T09:22:00Z">
        <w:r w:rsidR="00D3262F">
          <w:t xml:space="preserve">unsheltered </w:t>
        </w:r>
      </w:ins>
      <w:r w:rsidRPr="002B3732">
        <w:t>homeless persons within the CoC geographic area that meets HUD requirements</w:t>
      </w:r>
      <w:ins w:id="21" w:author="Martha Sander" w:date="2020-09-14T09:22:00Z">
        <w:r w:rsidR="00D3262F">
          <w:t xml:space="preserve"> and a sheltered count</w:t>
        </w:r>
      </w:ins>
      <w:r w:rsidRPr="002B3732">
        <w:t>, including a housing inventory of shelters, transitional housing, and permanent housing reserved for homeless persons, in general, and chronically homeless persons and veterans, specifically, as HUD requires. The MO BoS CoC currently conducts the point-in-time count annually, during the last week of January.</w:t>
      </w:r>
    </w:p>
    <w:p w14:paraId="43362EC9" w14:textId="265F457F" w:rsidR="002B3732" w:rsidRPr="002B3732" w:rsidRDefault="002B3732" w:rsidP="006D7267">
      <w:pPr>
        <w:numPr>
          <w:ilvl w:val="0"/>
          <w:numId w:val="2"/>
        </w:numPr>
        <w:spacing w:after="0"/>
      </w:pPr>
      <w:r w:rsidRPr="002B3732">
        <w:t>Conduct an annual gaps analysis of the needs of homeless people, as compared to available housing and services within the CoC geographic area</w:t>
      </w:r>
      <w:ins w:id="22" w:author="Alissa Weber" w:date="2020-10-14T14:52:00Z">
        <w:r w:rsidR="003F1CF3">
          <w:t>.</w:t>
        </w:r>
      </w:ins>
    </w:p>
    <w:p w14:paraId="10ADBB3A" w14:textId="2FF9ED82" w:rsidR="002B3732" w:rsidRPr="002B3732" w:rsidRDefault="002B3732" w:rsidP="006D7267">
      <w:pPr>
        <w:numPr>
          <w:ilvl w:val="0"/>
          <w:numId w:val="2"/>
        </w:numPr>
        <w:spacing w:after="0"/>
      </w:pPr>
      <w:r w:rsidRPr="002B3732">
        <w:t>Provide information required to complete the Consolidated Plan(s) within the CoC geographic area</w:t>
      </w:r>
      <w:ins w:id="23" w:author="Alissa Weber" w:date="2020-10-14T14:52:00Z">
        <w:r w:rsidR="003F1CF3">
          <w:t>.</w:t>
        </w:r>
      </w:ins>
    </w:p>
    <w:p w14:paraId="73F44A41" w14:textId="77777777" w:rsidR="002B3732" w:rsidRPr="002B3732" w:rsidRDefault="002B3732" w:rsidP="006D7267">
      <w:pPr>
        <w:numPr>
          <w:ilvl w:val="0"/>
          <w:numId w:val="2"/>
        </w:numPr>
        <w:spacing w:after="0"/>
      </w:pPr>
      <w:r w:rsidRPr="002B3732">
        <w:t>Consult with state and local government ESG recipients within the CoC geographic area on the plan for allocating ESG funds and reporting on and evaluating the performance of ESG recipients and sub-recipients.</w:t>
      </w:r>
    </w:p>
    <w:p w14:paraId="7DD18390" w14:textId="77777777" w:rsidR="002B3732" w:rsidRPr="002B3732" w:rsidRDefault="002B3732" w:rsidP="006D7267">
      <w:pPr>
        <w:spacing w:after="0"/>
      </w:pPr>
    </w:p>
    <w:p w14:paraId="69B13780" w14:textId="77777777" w:rsidR="002B3732" w:rsidRPr="002B3732" w:rsidRDefault="002B3732" w:rsidP="006D7267">
      <w:pPr>
        <w:spacing w:after="0"/>
        <w:rPr>
          <w:b/>
          <w:bCs/>
        </w:rPr>
      </w:pPr>
      <w:r w:rsidRPr="002B3732">
        <w:rPr>
          <w:b/>
          <w:bCs/>
        </w:rPr>
        <w:t>DESIGNATING AND OPERATING AN HMIS</w:t>
      </w:r>
    </w:p>
    <w:p w14:paraId="4EAB2402" w14:textId="5A793DBC" w:rsidR="002B3732" w:rsidRDefault="002B3732" w:rsidP="006D7267">
      <w:pPr>
        <w:spacing w:after="0"/>
        <w:rPr>
          <w:ins w:id="24" w:author="Martha Sander" w:date="2020-09-14T09:23:00Z"/>
          <w:b/>
        </w:rPr>
      </w:pPr>
    </w:p>
    <w:p w14:paraId="78422997" w14:textId="5B777CD1" w:rsidR="00D3262F" w:rsidRPr="002B3732" w:rsidRDefault="00D3262F" w:rsidP="006D7267">
      <w:pPr>
        <w:spacing w:after="0"/>
        <w:rPr>
          <w:b/>
        </w:rPr>
      </w:pPr>
      <w:ins w:id="25" w:author="Martha Sander" w:date="2020-09-14T09:23:00Z">
        <w:r>
          <w:rPr>
            <w:b/>
          </w:rPr>
          <w:t>The CoC shall:</w:t>
        </w:r>
      </w:ins>
    </w:p>
    <w:p w14:paraId="31443448" w14:textId="77777777" w:rsidR="003F1CF3" w:rsidRPr="003447F3" w:rsidRDefault="002B3732">
      <w:pPr>
        <w:pStyle w:val="ListParagraph"/>
        <w:numPr>
          <w:ilvl w:val="0"/>
          <w:numId w:val="4"/>
        </w:numPr>
        <w:spacing w:after="0"/>
        <w:rPr>
          <w:ins w:id="26" w:author="Alissa Weber" w:date="2020-10-14T14:50:00Z"/>
        </w:rPr>
      </w:pPr>
      <w:r w:rsidRPr="002B3732">
        <w:t xml:space="preserve">Designate a single Homeless Management Information System (HMIS) for the CoC’s geography, and an eligible </w:t>
      </w:r>
      <w:ins w:id="27" w:author="Martha Sander" w:date="2020-09-14T09:23:00Z">
        <w:r w:rsidR="00D3262F">
          <w:t>entity</w:t>
        </w:r>
      </w:ins>
      <w:del w:id="28" w:author="Martha Sander" w:date="2020-09-14T09:23:00Z">
        <w:r w:rsidRPr="002B3732" w:rsidDel="00D3262F">
          <w:delText>applicant</w:delText>
        </w:r>
      </w:del>
      <w:r w:rsidRPr="002B3732">
        <w:t xml:space="preserve"> to serve as the CoC's HMIS Lead Agency</w:t>
      </w:r>
      <w:r w:rsidRPr="00D3262F">
        <w:rPr>
          <w:b/>
        </w:rPr>
        <w:t xml:space="preserve">. </w:t>
      </w:r>
    </w:p>
    <w:p w14:paraId="5832502B" w14:textId="6B7E75F3" w:rsidR="003F1CF3" w:rsidRDefault="002B3732" w:rsidP="003F1CF3">
      <w:pPr>
        <w:pStyle w:val="ListParagraph"/>
        <w:numPr>
          <w:ilvl w:val="1"/>
          <w:numId w:val="4"/>
        </w:numPr>
        <w:spacing w:after="0"/>
        <w:rPr>
          <w:ins w:id="29" w:author="Alissa Weber" w:date="2020-10-14T14:51:00Z"/>
        </w:rPr>
      </w:pPr>
      <w:r w:rsidRPr="002B3732">
        <w:t xml:space="preserve">The MO BoS CoC Board reviews the status and designation of the HMIS Lead Agency and HMIS provider annually. </w:t>
      </w:r>
      <w:ins w:id="30" w:author="Alissa Weber" w:date="2020-10-14T14:51:00Z">
        <w:r w:rsidR="003F1CF3" w:rsidRPr="002B3732">
          <w:t xml:space="preserve">Any recommendations in a change of the </w:t>
        </w:r>
      </w:ins>
      <w:ins w:id="31" w:author="Alissa Weber" w:date="2020-10-14T14:52:00Z">
        <w:r w:rsidR="003F1CF3">
          <w:t>HMIS Lead Agency</w:t>
        </w:r>
      </w:ins>
      <w:ins w:id="32" w:author="Alissa Weber" w:date="2020-10-14T14:51:00Z">
        <w:r w:rsidR="003F1CF3" w:rsidRPr="002B3732">
          <w:t xml:space="preserve"> shall be proposed and voted upon by the CoC Board</w:t>
        </w:r>
        <w:r w:rsidR="003F1CF3">
          <w:t xml:space="preserve"> </w:t>
        </w:r>
        <w:r w:rsidR="003F1CF3" w:rsidRPr="002B3732">
          <w:t xml:space="preserve">and ratified by a vote of the CoC </w:t>
        </w:r>
      </w:ins>
      <w:ins w:id="33" w:author="Alissa Weber" w:date="2020-10-15T10:37:00Z">
        <w:r w:rsidR="00E14B62">
          <w:t>m</w:t>
        </w:r>
      </w:ins>
      <w:ins w:id="34" w:author="Alissa Weber" w:date="2020-10-14T14:51:00Z">
        <w:r w:rsidR="003F1CF3" w:rsidRPr="002B3732">
          <w:t>embership.</w:t>
        </w:r>
      </w:ins>
    </w:p>
    <w:p w14:paraId="169139E5" w14:textId="4A166520" w:rsidR="002B3732" w:rsidRPr="002B3732" w:rsidRDefault="002B3732" w:rsidP="003447F3">
      <w:pPr>
        <w:pStyle w:val="ListParagraph"/>
        <w:numPr>
          <w:ilvl w:val="1"/>
          <w:numId w:val="4"/>
        </w:numPr>
        <w:spacing w:after="0"/>
      </w:pPr>
      <w:r w:rsidRPr="002B3732">
        <w:t>A memorandum of understanding shall be entered into between the Board and the HMIS Lead Agency.</w:t>
      </w:r>
    </w:p>
    <w:p w14:paraId="5C66BF83" w14:textId="77777777" w:rsidR="002B3732" w:rsidRPr="002B3732" w:rsidRDefault="002B3732" w:rsidP="006D7267">
      <w:pPr>
        <w:numPr>
          <w:ilvl w:val="0"/>
          <w:numId w:val="2"/>
        </w:numPr>
        <w:spacing w:after="0"/>
      </w:pPr>
      <w:r w:rsidRPr="002B3732">
        <w:lastRenderedPageBreak/>
        <w:t>Review, revise and approve at least annually, a CoC HMIS data privacy plan, data security plan, and data quality plan.</w:t>
      </w:r>
    </w:p>
    <w:p w14:paraId="6CCDDCB4" w14:textId="055EF164" w:rsidR="002B3732" w:rsidRPr="002B3732" w:rsidRDefault="002B3732" w:rsidP="006D7267">
      <w:pPr>
        <w:numPr>
          <w:ilvl w:val="0"/>
          <w:numId w:val="2"/>
        </w:numPr>
        <w:spacing w:after="0"/>
      </w:pPr>
      <w:r w:rsidRPr="002B3732">
        <w:t>Ensure that the HMIS is administered in compliance with HUD requirements</w:t>
      </w:r>
      <w:ins w:id="35" w:author="Alissa Weber" w:date="2020-10-14T14:52:00Z">
        <w:r w:rsidR="003F1CF3">
          <w:t>.</w:t>
        </w:r>
      </w:ins>
    </w:p>
    <w:p w14:paraId="3098D69C" w14:textId="77777777" w:rsidR="002B3732" w:rsidRPr="002B3732" w:rsidRDefault="002B3732" w:rsidP="006D7267">
      <w:pPr>
        <w:numPr>
          <w:ilvl w:val="0"/>
          <w:numId w:val="2"/>
        </w:numPr>
        <w:spacing w:after="0"/>
        <w:rPr>
          <w:b/>
        </w:rPr>
      </w:pPr>
      <w:r w:rsidRPr="002B3732">
        <w:t>Ensure consistent participation by CoC and ESG recipients and sub-recipients in the HMIS</w:t>
      </w:r>
      <w:r w:rsidRPr="002B3732">
        <w:rPr>
          <w:b/>
        </w:rPr>
        <w:t>.</w:t>
      </w:r>
    </w:p>
    <w:p w14:paraId="726DE3D4" w14:textId="77777777" w:rsidR="002B3732" w:rsidRPr="002B3732" w:rsidRDefault="002B3732" w:rsidP="006D7267">
      <w:pPr>
        <w:numPr>
          <w:ilvl w:val="0"/>
          <w:numId w:val="2"/>
        </w:numPr>
        <w:spacing w:after="0"/>
      </w:pPr>
      <w:r w:rsidRPr="002B3732">
        <w:t>Ensure consistent participation by CoC and ESG victim service provider recipients and sub-recipients in an HMIS comparable database.</w:t>
      </w:r>
    </w:p>
    <w:p w14:paraId="7CCA2EF4" w14:textId="77777777" w:rsidR="002B3732" w:rsidRPr="002B3732" w:rsidRDefault="002B3732" w:rsidP="006D7267">
      <w:pPr>
        <w:numPr>
          <w:ilvl w:val="0"/>
          <w:numId w:val="2"/>
        </w:numPr>
        <w:spacing w:after="0"/>
      </w:pPr>
      <w:r w:rsidRPr="002B3732">
        <w:t>Encourage non-HUD funded projects and organizations to participate in HMIS, to ensure complete coverage and data analysis of homeless services across the CoC.</w:t>
      </w:r>
    </w:p>
    <w:p w14:paraId="7378390E" w14:textId="77777777" w:rsidR="002B3732" w:rsidRPr="002B3732" w:rsidRDefault="002B3732" w:rsidP="006D7267">
      <w:pPr>
        <w:numPr>
          <w:ilvl w:val="0"/>
          <w:numId w:val="2"/>
        </w:numPr>
        <w:spacing w:after="0"/>
      </w:pPr>
      <w:r w:rsidRPr="002B3732">
        <w:t>In collaboration with the HMIS Lead Agency, the CoC shall determine if comparable database systems meet all HUD system requirements, on at least an annual basis.</w:t>
      </w:r>
    </w:p>
    <w:p w14:paraId="6631B602" w14:textId="77777777" w:rsidR="002B3732" w:rsidRPr="002B3732" w:rsidRDefault="002B3732" w:rsidP="006D7267">
      <w:pPr>
        <w:spacing w:after="0"/>
      </w:pPr>
    </w:p>
    <w:p w14:paraId="1C206889" w14:textId="77777777" w:rsidR="002B3732" w:rsidRPr="002B3732" w:rsidRDefault="002B3732" w:rsidP="006D7267">
      <w:pPr>
        <w:spacing w:after="0"/>
        <w:rPr>
          <w:b/>
          <w:bCs/>
        </w:rPr>
      </w:pPr>
      <w:r w:rsidRPr="002B3732">
        <w:rPr>
          <w:b/>
          <w:bCs/>
        </w:rPr>
        <w:t>PREPARING AN APPLICATION FOR CoC FUNDS</w:t>
      </w:r>
    </w:p>
    <w:p w14:paraId="22570246" w14:textId="3DF1F4B9" w:rsidR="002B3732" w:rsidRDefault="002B3732" w:rsidP="006D7267">
      <w:pPr>
        <w:spacing w:after="0"/>
        <w:rPr>
          <w:ins w:id="36" w:author="Martha Sander" w:date="2020-09-14T09:24:00Z"/>
          <w:b/>
        </w:rPr>
      </w:pPr>
    </w:p>
    <w:p w14:paraId="06462E95" w14:textId="7C516B35" w:rsidR="00D3262F" w:rsidRPr="002B3732" w:rsidRDefault="00D3262F" w:rsidP="006D7267">
      <w:pPr>
        <w:spacing w:after="0"/>
        <w:rPr>
          <w:b/>
        </w:rPr>
      </w:pPr>
      <w:ins w:id="37" w:author="Martha Sander" w:date="2020-09-14T09:24:00Z">
        <w:r>
          <w:rPr>
            <w:b/>
          </w:rPr>
          <w:t>The CoC shall:</w:t>
        </w:r>
      </w:ins>
    </w:p>
    <w:p w14:paraId="7EFEFB3C" w14:textId="77777777" w:rsidR="002B3732" w:rsidRPr="002B3732" w:rsidRDefault="002B3732" w:rsidP="006D7267">
      <w:pPr>
        <w:numPr>
          <w:ilvl w:val="0"/>
          <w:numId w:val="2"/>
        </w:numPr>
        <w:spacing w:after="0"/>
      </w:pPr>
      <w:r w:rsidRPr="002B3732">
        <w:t>Design, operate, and follow a collaborative process for the development of a CoC application to HUD.</w:t>
      </w:r>
    </w:p>
    <w:p w14:paraId="16F93BC3" w14:textId="0A048EA0" w:rsidR="002B3732" w:rsidRPr="002B3732" w:rsidRDefault="002B3732" w:rsidP="006D7267">
      <w:pPr>
        <w:numPr>
          <w:ilvl w:val="0"/>
          <w:numId w:val="2"/>
        </w:numPr>
        <w:spacing w:after="0"/>
      </w:pPr>
      <w:r w:rsidRPr="002B3732">
        <w:t xml:space="preserve">Establish </w:t>
      </w:r>
      <w:ins w:id="38" w:author="Alissa Weber" w:date="2020-10-14T14:54:00Z">
        <w:r w:rsidR="003F1CF3">
          <w:t xml:space="preserve">funding </w:t>
        </w:r>
      </w:ins>
      <w:r w:rsidRPr="002B3732">
        <w:t>priorities that align with local and federal policies for recommending projects for HUD Homeless Assistance CoC Grant funding.</w:t>
      </w:r>
    </w:p>
    <w:p w14:paraId="72767131" w14:textId="77777777" w:rsidR="002B3732" w:rsidRPr="002B3732" w:rsidRDefault="002B3732" w:rsidP="006D7267">
      <w:pPr>
        <w:numPr>
          <w:ilvl w:val="0"/>
          <w:numId w:val="2"/>
        </w:numPr>
        <w:spacing w:after="0"/>
      </w:pPr>
      <w:r w:rsidRPr="002B3732">
        <w:t>Designate an eligible Collaborative Applicant (CA) to collect and combine the required application information from all applicants.</w:t>
      </w:r>
    </w:p>
    <w:p w14:paraId="44E15E56" w14:textId="77777777" w:rsidR="002B3732" w:rsidRPr="002B3732" w:rsidRDefault="002B3732" w:rsidP="006D7267">
      <w:pPr>
        <w:numPr>
          <w:ilvl w:val="0"/>
          <w:numId w:val="2"/>
        </w:numPr>
        <w:spacing w:after="0"/>
      </w:pPr>
      <w:r w:rsidRPr="002B3732">
        <w:t>Determine whether to select the Collaborative Applicant to apply for Unified Funding Agency designation from HUD.</w:t>
      </w:r>
    </w:p>
    <w:p w14:paraId="14ECD4B3" w14:textId="06F81DAB" w:rsidR="002B3732" w:rsidRPr="002B3732" w:rsidRDefault="002B3732" w:rsidP="006D7267">
      <w:pPr>
        <w:numPr>
          <w:ilvl w:val="0"/>
          <w:numId w:val="2"/>
        </w:numPr>
        <w:spacing w:after="0"/>
      </w:pPr>
      <w:r w:rsidRPr="002B3732">
        <w:t xml:space="preserve">Determine whether to select the </w:t>
      </w:r>
      <w:r w:rsidR="003F1CF3">
        <w:t>C</w:t>
      </w:r>
      <w:r w:rsidRPr="002B3732">
        <w:t xml:space="preserve">ollaborative </w:t>
      </w:r>
      <w:r w:rsidR="003F1CF3">
        <w:t>A</w:t>
      </w:r>
      <w:r w:rsidRPr="002B3732">
        <w:t>pplicant to apply for Planning Grant funds from HUD.</w:t>
      </w:r>
    </w:p>
    <w:p w14:paraId="5CA88721" w14:textId="67C1BE01" w:rsidR="002B3732" w:rsidRPr="002B3732" w:rsidRDefault="002B3732" w:rsidP="006D7267">
      <w:pPr>
        <w:numPr>
          <w:ilvl w:val="0"/>
          <w:numId w:val="2"/>
        </w:numPr>
        <w:spacing w:after="0"/>
      </w:pPr>
      <w:r w:rsidRPr="002B3732">
        <w:t xml:space="preserve">Approve the final submission of </w:t>
      </w:r>
      <w:ins w:id="39" w:author="Martha Sander" w:date="2020-09-14T09:25:00Z">
        <w:r w:rsidR="00D3262F">
          <w:t xml:space="preserve">project </w:t>
        </w:r>
      </w:ins>
      <w:r w:rsidRPr="002B3732">
        <w:t xml:space="preserve">applications </w:t>
      </w:r>
      <w:ins w:id="40" w:author="Martha Sander" w:date="2020-09-14T09:25:00Z">
        <w:r w:rsidR="00D3262F">
          <w:t xml:space="preserve">and the </w:t>
        </w:r>
      </w:ins>
      <w:ins w:id="41" w:author="Alissa Weber" w:date="2020-10-14T14:55:00Z">
        <w:r w:rsidR="003F1CF3">
          <w:t>Consolidated</w:t>
        </w:r>
      </w:ins>
      <w:ins w:id="42" w:author="Martha Sander" w:date="2020-09-14T09:25:00Z">
        <w:r w:rsidR="00D3262F">
          <w:t xml:space="preserve"> Application </w:t>
        </w:r>
      </w:ins>
      <w:r w:rsidRPr="002B3732">
        <w:t>in response to the CoC Notice of Funding Availability.</w:t>
      </w:r>
    </w:p>
    <w:p w14:paraId="4854EE5B" w14:textId="77777777" w:rsidR="002B3732" w:rsidRPr="002B3732" w:rsidRDefault="002B3732" w:rsidP="006D7267">
      <w:pPr>
        <w:spacing w:after="0"/>
      </w:pPr>
    </w:p>
    <w:p w14:paraId="7D48EC13" w14:textId="77777777" w:rsidR="002B3732" w:rsidRPr="002B3732" w:rsidRDefault="002B3732" w:rsidP="006D7267">
      <w:pPr>
        <w:spacing w:after="0"/>
        <w:rPr>
          <w:b/>
          <w:bCs/>
        </w:rPr>
      </w:pPr>
      <w:r w:rsidRPr="002B3732">
        <w:rPr>
          <w:b/>
          <w:bCs/>
        </w:rPr>
        <w:t>MEMBERSHIP OF THE CoC BOARD</w:t>
      </w:r>
    </w:p>
    <w:p w14:paraId="71959EFE" w14:textId="77777777" w:rsidR="002B3732" w:rsidRPr="002B3732" w:rsidRDefault="002B3732" w:rsidP="006D7267">
      <w:pPr>
        <w:spacing w:after="0"/>
        <w:rPr>
          <w:b/>
        </w:rPr>
      </w:pPr>
    </w:p>
    <w:p w14:paraId="15D20797" w14:textId="70A5563E" w:rsidR="002B3732" w:rsidRPr="002B3732" w:rsidRDefault="002B3732" w:rsidP="003F1CF3">
      <w:pPr>
        <w:numPr>
          <w:ilvl w:val="0"/>
          <w:numId w:val="2"/>
        </w:numPr>
        <w:spacing w:after="0"/>
      </w:pPr>
      <w:del w:id="43" w:author="Martha Sander" w:date="2020-09-14T09:26:00Z">
        <w:r w:rsidRPr="002B3732" w:rsidDel="00D3262F">
          <w:delText>Per Addendum One, the leadership of the CoC shall be represented by a transition board until the election of the initial board occurs.</w:delText>
        </w:r>
      </w:del>
      <w:r w:rsidRPr="002B3732">
        <w:t>Board membership includes representatives from all Regions within the Balance of State, as well as at</w:t>
      </w:r>
      <w:ins w:id="44" w:author="Alissa Weber" w:date="2020-10-14T14:55:00Z">
        <w:r w:rsidR="003F1CF3">
          <w:t>-</w:t>
        </w:r>
      </w:ins>
      <w:r w:rsidRPr="002B3732">
        <w:t>large representatives.</w:t>
      </w:r>
    </w:p>
    <w:p w14:paraId="3579E1A8" w14:textId="033C6A23" w:rsidR="002B3732" w:rsidRPr="002B3732" w:rsidRDefault="002B3732" w:rsidP="006D7267">
      <w:pPr>
        <w:numPr>
          <w:ilvl w:val="0"/>
          <w:numId w:val="2"/>
        </w:numPr>
        <w:spacing w:after="0"/>
      </w:pPr>
      <w:r w:rsidRPr="002B3732">
        <w:t xml:space="preserve">The Board shall be comprised of a minimum of eleven (11) and a maximum of nineteen (19) </w:t>
      </w:r>
      <w:r w:rsidR="004450F7">
        <w:t>m</w:t>
      </w:r>
      <w:r w:rsidRPr="002B3732">
        <w:t>embers.</w:t>
      </w:r>
    </w:p>
    <w:p w14:paraId="0D55B68D" w14:textId="56C8BB5E" w:rsidR="002B3732" w:rsidRPr="002B3732" w:rsidRDefault="002B3732" w:rsidP="006D7267">
      <w:pPr>
        <w:numPr>
          <w:ilvl w:val="0"/>
          <w:numId w:val="2"/>
        </w:numPr>
        <w:spacing w:after="0"/>
      </w:pPr>
      <w:r w:rsidRPr="002B3732">
        <w:t xml:space="preserve">There shall be an elected Board </w:t>
      </w:r>
      <w:r w:rsidR="004450F7">
        <w:t>m</w:t>
      </w:r>
      <w:r w:rsidRPr="002B3732">
        <w:t>ember from each Region. Regions shall nominate and elect individuals who live and/or work within their specific Region to serve on the</w:t>
      </w:r>
      <w:r w:rsidR="000B5869">
        <w:t xml:space="preserve"> </w:t>
      </w:r>
      <w:r w:rsidRPr="002B3732">
        <w:t xml:space="preserve">Board. </w:t>
      </w:r>
      <w:del w:id="45" w:author="Martha Sander" w:date="2020-09-14T09:26:00Z">
        <w:r w:rsidRPr="002B3732" w:rsidDel="00D3262F">
          <w:delText>If a Region does not elect a Board Member to their open board seat, the CoC Board shall appoint a Regional Board Member to the open seat.</w:delText>
        </w:r>
      </w:del>
    </w:p>
    <w:p w14:paraId="3CAD6B2E" w14:textId="75B4FD89" w:rsidR="0025002B" w:rsidRPr="002B3732" w:rsidRDefault="002B3732" w:rsidP="003D243D">
      <w:pPr>
        <w:numPr>
          <w:ilvl w:val="0"/>
          <w:numId w:val="2"/>
        </w:numPr>
        <w:spacing w:after="0"/>
      </w:pPr>
      <w:r w:rsidRPr="002B3732">
        <w:t xml:space="preserve">A maximum of </w:t>
      </w:r>
      <w:ins w:id="46" w:author="Martha Sander" w:date="2020-09-23T12:27:00Z">
        <w:r w:rsidR="00C67456">
          <w:t xml:space="preserve">up to </w:t>
        </w:r>
      </w:ins>
      <w:r w:rsidRPr="002B3732">
        <w:t xml:space="preserve">nine (9) at-large </w:t>
      </w:r>
      <w:r w:rsidR="005E29E3">
        <w:t>B</w:t>
      </w:r>
      <w:r w:rsidRPr="002B3732">
        <w:t>oard seats shall be filled through a CoC-wide nomination and election process</w:t>
      </w:r>
      <w:ins w:id="47" w:author="Martha Sander" w:date="2020-09-23T12:28:00Z">
        <w:r w:rsidR="00C67456">
          <w:t xml:space="preserve">. At-large members </w:t>
        </w:r>
      </w:ins>
      <w:ins w:id="48" w:author="Martha Sander" w:date="2020-10-25T21:28:00Z">
        <w:r w:rsidR="00B44B14">
          <w:t>should</w:t>
        </w:r>
      </w:ins>
      <w:ins w:id="49" w:author="Martha Sander" w:date="2020-09-23T12:28:00Z">
        <w:r w:rsidR="00C67456">
          <w:t xml:space="preserve"> represent multiple regions</w:t>
        </w:r>
      </w:ins>
      <w:ins w:id="50" w:author="Martha Sander" w:date="2020-09-23T12:29:00Z">
        <w:r w:rsidR="00C67456">
          <w:t xml:space="preserve"> </w:t>
        </w:r>
      </w:ins>
      <w:ins w:id="51" w:author="Martha Sander" w:date="2020-10-14T14:39:00Z">
        <w:r w:rsidR="003D243D">
          <w:t>(lives or works in any county</w:t>
        </w:r>
      </w:ins>
      <w:ins w:id="52" w:author="Martha Sander" w:date="2020-10-14T14:40:00Z">
        <w:r w:rsidR="003D243D">
          <w:t xml:space="preserve"> with</w:t>
        </w:r>
      </w:ins>
      <w:ins w:id="53" w:author="Martha Sander" w:date="2020-10-14T14:41:00Z">
        <w:r w:rsidR="003D243D">
          <w:t xml:space="preserve">in the CoC) </w:t>
        </w:r>
      </w:ins>
      <w:ins w:id="54" w:author="Martha Sander" w:date="2020-09-23T12:29:00Z">
        <w:r w:rsidR="00C67456">
          <w:t>and at least one sector</w:t>
        </w:r>
      </w:ins>
      <w:ins w:id="55" w:author="Martha Sander" w:date="2020-09-23T12:30:00Z">
        <w:r w:rsidR="00C67456">
          <w:t xml:space="preserve"> listed below. Priority will be given to sectors not currently represented on the </w:t>
        </w:r>
      </w:ins>
      <w:ins w:id="56" w:author="Alissa Weber" w:date="2020-10-14T14:57:00Z">
        <w:r w:rsidR="003F1CF3">
          <w:t>B</w:t>
        </w:r>
      </w:ins>
      <w:ins w:id="57" w:author="Martha Sander" w:date="2020-09-23T12:30:00Z">
        <w:r w:rsidR="00C67456">
          <w:t>oard.</w:t>
        </w:r>
      </w:ins>
      <w:del w:id="58" w:author="Martha Sander" w:date="2020-09-14T09:27:00Z">
        <w:r w:rsidRPr="002B3732" w:rsidDel="00964205">
          <w:delText>,</w:delText>
        </w:r>
      </w:del>
      <w:del w:id="59" w:author="Martha Sander" w:date="2020-09-23T12:31:00Z">
        <w:r w:rsidRPr="002B3732" w:rsidDel="00C67456">
          <w:delText xml:space="preserve"> efforts shall be made to elect at-large board representatives who represent broad and diverse backgrounds and geography.</w:delText>
        </w:r>
      </w:del>
    </w:p>
    <w:p w14:paraId="045D1CAC" w14:textId="77C81315" w:rsidR="002B3732" w:rsidRPr="002B3732" w:rsidRDefault="002B3732" w:rsidP="006D7267">
      <w:pPr>
        <w:numPr>
          <w:ilvl w:val="0"/>
          <w:numId w:val="2"/>
        </w:numPr>
        <w:spacing w:after="0"/>
      </w:pPr>
      <w:r w:rsidRPr="002B3732">
        <w:t xml:space="preserve">Board representation shall include a broad and diverse membership and represent the homeless population served within the CoC. Members are encouraged to participate from all sectors, including victim services providers, human trafficking, sexual assault, </w:t>
      </w:r>
      <w:ins w:id="60" w:author="Martha Sander" w:date="2020-09-14T09:27:00Z">
        <w:r w:rsidR="00964205">
          <w:t xml:space="preserve">youth, </w:t>
        </w:r>
      </w:ins>
      <w:r w:rsidRPr="002B3732">
        <w:t xml:space="preserve">education, healthcare, law enforcement, local, state and federal government, emergency assistance, </w:t>
      </w:r>
      <w:ins w:id="61" w:author="Martha Sander" w:date="2020-09-23T12:26:00Z">
        <w:r w:rsidR="00C67456">
          <w:t xml:space="preserve">LGBTQ, </w:t>
        </w:r>
      </w:ins>
      <w:r w:rsidRPr="002B3732">
        <w:t xml:space="preserve">addiction and recovery, formerly homeless persons, veterans, </w:t>
      </w:r>
      <w:ins w:id="62" w:author="Martha Sander" w:date="2020-09-23T12:26:00Z">
        <w:r w:rsidR="00C67456">
          <w:t xml:space="preserve">public housing authorities, community action </w:t>
        </w:r>
        <w:r w:rsidR="00C67456">
          <w:lastRenderedPageBreak/>
          <w:t xml:space="preserve">agencies, </w:t>
        </w:r>
      </w:ins>
      <w:r w:rsidRPr="002B3732">
        <w:t>and all homeless services.</w:t>
      </w:r>
      <w:ins w:id="63" w:author="Martha Sander" w:date="2020-09-23T12:31:00Z">
        <w:r w:rsidR="00C67456">
          <w:t xml:space="preserve"> No more than two (2)</w:t>
        </w:r>
      </w:ins>
      <w:ins w:id="64" w:author="Martha Sander" w:date="2020-09-23T12:32:00Z">
        <w:r w:rsidR="00C67456">
          <w:t xml:space="preserve"> at-large members may serve from the same sector.</w:t>
        </w:r>
      </w:ins>
    </w:p>
    <w:p w14:paraId="0321963B" w14:textId="77777777" w:rsidR="002B3732" w:rsidRPr="002B3732" w:rsidRDefault="002B3732" w:rsidP="006D7267">
      <w:pPr>
        <w:numPr>
          <w:ilvl w:val="0"/>
          <w:numId w:val="2"/>
        </w:numPr>
        <w:spacing w:after="0"/>
      </w:pPr>
      <w:r w:rsidRPr="002B3732">
        <w:t>No more than one person from a CoC member agency may serve on the Board at one time.</w:t>
      </w:r>
    </w:p>
    <w:p w14:paraId="3A8CFB33" w14:textId="51471D3E" w:rsidR="002B3732" w:rsidRPr="002B3732" w:rsidRDefault="002B3732" w:rsidP="006D7267">
      <w:pPr>
        <w:numPr>
          <w:ilvl w:val="0"/>
          <w:numId w:val="2"/>
        </w:numPr>
        <w:spacing w:after="0"/>
      </w:pPr>
      <w:r w:rsidRPr="002B3732">
        <w:t xml:space="preserve">Each individual Board </w:t>
      </w:r>
      <w:r w:rsidR="004450F7">
        <w:t>m</w:t>
      </w:r>
      <w:r w:rsidRPr="002B3732">
        <w:t>ember may hold only one seat.</w:t>
      </w:r>
    </w:p>
    <w:p w14:paraId="4D8D9BFC" w14:textId="4C9EC3FD" w:rsidR="002B3732" w:rsidRPr="002B3732" w:rsidRDefault="002B3732" w:rsidP="006D7267">
      <w:pPr>
        <w:numPr>
          <w:ilvl w:val="0"/>
          <w:numId w:val="2"/>
        </w:numPr>
        <w:spacing w:after="0"/>
      </w:pPr>
      <w:r w:rsidRPr="002B3732">
        <w:t xml:space="preserve">Board </w:t>
      </w:r>
      <w:r w:rsidR="004450F7">
        <w:t>m</w:t>
      </w:r>
      <w:r w:rsidRPr="002B3732">
        <w:t xml:space="preserve">embers must be </w:t>
      </w:r>
      <w:r w:rsidR="004450F7">
        <w:t xml:space="preserve">CoC </w:t>
      </w:r>
      <w:r w:rsidR="00E14B62">
        <w:t>m</w:t>
      </w:r>
      <w:del w:id="65" w:author="Alissa Weber" w:date="2020-10-15T10:38:00Z">
        <w:r w:rsidRPr="002B3732" w:rsidDel="00E14B62">
          <w:delText>M</w:delText>
        </w:r>
      </w:del>
      <w:r w:rsidRPr="002B3732">
        <w:t xml:space="preserve">embers in good standing with the CoC. No more than half of </w:t>
      </w:r>
      <w:r w:rsidR="003F1CF3">
        <w:t>B</w:t>
      </w:r>
      <w:r w:rsidRPr="002B3732">
        <w:t>oard membership may be represented by CoC funded agencies.</w:t>
      </w:r>
    </w:p>
    <w:p w14:paraId="4CA5F5D4" w14:textId="5C8B8CB9" w:rsidR="002B3732" w:rsidRPr="002B3732" w:rsidRDefault="002B3732" w:rsidP="006D7267">
      <w:pPr>
        <w:numPr>
          <w:ilvl w:val="0"/>
          <w:numId w:val="2"/>
        </w:numPr>
        <w:spacing w:after="0"/>
      </w:pPr>
      <w:r w:rsidRPr="002B3732">
        <w:t xml:space="preserve">Board </w:t>
      </w:r>
      <w:r w:rsidR="004450F7">
        <w:t>m</w:t>
      </w:r>
      <w:r w:rsidRPr="002B3732">
        <w:t>embership lies with the elected individual.</w:t>
      </w:r>
    </w:p>
    <w:p w14:paraId="15D49358" w14:textId="76FBF4CE" w:rsidR="002B3732" w:rsidRPr="002B3732" w:rsidRDefault="002B3732" w:rsidP="006D7267">
      <w:pPr>
        <w:numPr>
          <w:ilvl w:val="0"/>
          <w:numId w:val="2"/>
        </w:numPr>
        <w:spacing w:after="0"/>
      </w:pPr>
      <w:r w:rsidRPr="002B3732">
        <w:t xml:space="preserve">A </w:t>
      </w:r>
      <w:r w:rsidR="004450F7">
        <w:t>m</w:t>
      </w:r>
      <w:r w:rsidRPr="002B3732">
        <w:t xml:space="preserve">ember of the Collaborative Applicant/Lead Agency and HMIS Lead Agency shall serve as ex-officio, non-voting </w:t>
      </w:r>
      <w:r w:rsidR="004450F7">
        <w:t>m</w:t>
      </w:r>
      <w:r w:rsidRPr="002B3732">
        <w:t>embers of the Board.</w:t>
      </w:r>
    </w:p>
    <w:p w14:paraId="17255BD5" w14:textId="3E67991A" w:rsidR="002B3732" w:rsidRPr="002B3732" w:rsidRDefault="002B3732" w:rsidP="006D7267">
      <w:pPr>
        <w:numPr>
          <w:ilvl w:val="0"/>
          <w:numId w:val="2"/>
        </w:numPr>
        <w:spacing w:after="0"/>
      </w:pPr>
      <w:r w:rsidRPr="002B3732">
        <w:t xml:space="preserve">At least one homeless or formerly homeless person shall serve </w:t>
      </w:r>
      <w:ins w:id="66" w:author="Martha Sander" w:date="2020-09-14T09:28:00Z">
        <w:r w:rsidR="00964205">
          <w:t xml:space="preserve">in an elected position </w:t>
        </w:r>
      </w:ins>
      <w:r w:rsidRPr="002B3732">
        <w:t>on the Board, per 24 CFR 578.75.</w:t>
      </w:r>
    </w:p>
    <w:p w14:paraId="0F40AB16" w14:textId="77777777" w:rsidR="002B3732" w:rsidRPr="002B3732" w:rsidRDefault="002B3732" w:rsidP="006D7267">
      <w:pPr>
        <w:spacing w:after="0"/>
      </w:pPr>
    </w:p>
    <w:p w14:paraId="3EF02104" w14:textId="77777777" w:rsidR="002B3732" w:rsidRPr="002B3732" w:rsidRDefault="002B3732" w:rsidP="006D7267">
      <w:pPr>
        <w:spacing w:after="0"/>
        <w:rPr>
          <w:b/>
          <w:bCs/>
        </w:rPr>
      </w:pPr>
      <w:r w:rsidRPr="002B3732">
        <w:rPr>
          <w:b/>
          <w:bCs/>
        </w:rPr>
        <w:t>LEADERSHIP OF THE CoC BOARD</w:t>
      </w:r>
    </w:p>
    <w:p w14:paraId="1D2F6EDF" w14:textId="77777777" w:rsidR="002B3732" w:rsidRPr="002B3732" w:rsidRDefault="002B3732" w:rsidP="006D7267">
      <w:pPr>
        <w:spacing w:after="0"/>
        <w:rPr>
          <w:b/>
        </w:rPr>
      </w:pPr>
    </w:p>
    <w:p w14:paraId="3FBD2160" w14:textId="733144A8" w:rsidR="002B3732" w:rsidRPr="002B3732" w:rsidDel="00E83047" w:rsidRDefault="002B3732" w:rsidP="006D7267">
      <w:pPr>
        <w:numPr>
          <w:ilvl w:val="0"/>
          <w:numId w:val="2"/>
        </w:numPr>
        <w:spacing w:after="0"/>
        <w:rPr>
          <w:del w:id="67" w:author="Martha Sander" w:date="2020-09-30T12:11:00Z"/>
        </w:rPr>
      </w:pPr>
      <w:del w:id="68" w:author="Martha Sander" w:date="2020-09-30T12:11:00Z">
        <w:r w:rsidRPr="002B3732" w:rsidDel="00E83047">
          <w:delText>Per Addendum One, the leadership of the CoC shall be represented by a transition board until the election of the initial board occurs.</w:delText>
        </w:r>
      </w:del>
    </w:p>
    <w:p w14:paraId="55B63AD6" w14:textId="77777777" w:rsidR="002B3732" w:rsidRPr="002B3732" w:rsidRDefault="002B3732" w:rsidP="006D7267">
      <w:pPr>
        <w:numPr>
          <w:ilvl w:val="0"/>
          <w:numId w:val="2"/>
        </w:numPr>
        <w:spacing w:after="0"/>
      </w:pPr>
      <w:r w:rsidRPr="002B3732">
        <w:t>The Board shall elect a Chair, Vice Chair and Secretary, who comprise the Executive Committee.</w:t>
      </w:r>
    </w:p>
    <w:p w14:paraId="4AFC1136" w14:textId="77777777" w:rsidR="002B3732" w:rsidRPr="002B3732" w:rsidRDefault="002B3732" w:rsidP="006D7267">
      <w:pPr>
        <w:numPr>
          <w:ilvl w:val="0"/>
          <w:numId w:val="2"/>
        </w:numPr>
        <w:spacing w:after="0"/>
      </w:pPr>
      <w:r w:rsidRPr="002B3732">
        <w:t>The Board shall utilize the following process for selecting the Executive Committee:</w:t>
      </w:r>
    </w:p>
    <w:p w14:paraId="2DC9E076" w14:textId="20513DA2" w:rsidR="00E83047" w:rsidRDefault="00E83047" w:rsidP="006D7267">
      <w:pPr>
        <w:numPr>
          <w:ilvl w:val="1"/>
          <w:numId w:val="2"/>
        </w:numPr>
        <w:spacing w:after="0"/>
        <w:rPr>
          <w:ins w:id="69" w:author="Martha Sander" w:date="2020-09-30T12:13:00Z"/>
        </w:rPr>
      </w:pPr>
      <w:ins w:id="70" w:author="Martha Sander" w:date="2020-09-30T12:12:00Z">
        <w:r>
          <w:t xml:space="preserve">Nominations shall be solicited from the sitting </w:t>
        </w:r>
      </w:ins>
      <w:ins w:id="71" w:author="Alissa Weber" w:date="2020-10-14T14:58:00Z">
        <w:r w:rsidR="003F1CF3">
          <w:t>B</w:t>
        </w:r>
      </w:ins>
      <w:ins w:id="72" w:author="Martha Sander" w:date="2020-09-30T12:12:00Z">
        <w:r>
          <w:t>oard in November.</w:t>
        </w:r>
      </w:ins>
    </w:p>
    <w:p w14:paraId="7F2475FB" w14:textId="67B62CC4" w:rsidR="00E83047" w:rsidRDefault="00E83047" w:rsidP="006D7267">
      <w:pPr>
        <w:numPr>
          <w:ilvl w:val="1"/>
          <w:numId w:val="2"/>
        </w:numPr>
        <w:spacing w:after="0"/>
        <w:rPr>
          <w:ins w:id="73" w:author="Martha Sander" w:date="2020-09-30T12:12:00Z"/>
        </w:rPr>
      </w:pPr>
      <w:ins w:id="74" w:author="Martha Sander" w:date="2020-09-30T12:13:00Z">
        <w:r>
          <w:t>Election of Officers shall</w:t>
        </w:r>
      </w:ins>
      <w:ins w:id="75" w:author="Martha Sander" w:date="2020-09-30T12:14:00Z">
        <w:r>
          <w:t xml:space="preserve"> be</w:t>
        </w:r>
      </w:ins>
      <w:ins w:id="76" w:author="Martha Sander" w:date="2020-09-30T12:13:00Z">
        <w:r>
          <w:t xml:space="preserve"> presented and voted upon at the annual </w:t>
        </w:r>
      </w:ins>
      <w:ins w:id="77" w:author="Alissa Weber" w:date="2020-10-14T14:58:00Z">
        <w:r w:rsidR="003F1CF3">
          <w:t>B</w:t>
        </w:r>
      </w:ins>
      <w:ins w:id="78" w:author="Martha Sander" w:date="2020-09-30T12:13:00Z">
        <w:r>
          <w:t>oard meeting in December.</w:t>
        </w:r>
      </w:ins>
    </w:p>
    <w:p w14:paraId="37210737" w14:textId="4423D5B2" w:rsidR="002B3732" w:rsidRPr="002B3732" w:rsidRDefault="002B3732" w:rsidP="006D7267">
      <w:pPr>
        <w:numPr>
          <w:ilvl w:val="1"/>
          <w:numId w:val="2"/>
        </w:numPr>
        <w:spacing w:after="0"/>
      </w:pPr>
      <w:r w:rsidRPr="002B3732">
        <w:t>The Executive Committee shall be elected by the Board for a two-year (2) term.</w:t>
      </w:r>
    </w:p>
    <w:p w14:paraId="091EACA4" w14:textId="77777777" w:rsidR="002B3732" w:rsidRPr="002B3732" w:rsidRDefault="002B3732" w:rsidP="006D7267">
      <w:pPr>
        <w:numPr>
          <w:ilvl w:val="1"/>
          <w:numId w:val="2"/>
        </w:numPr>
        <w:spacing w:after="0"/>
      </w:pPr>
      <w:r w:rsidRPr="002B3732">
        <w:t>At least every five (5) years, the CoC membership will review, update and vote on this process.</w:t>
      </w:r>
    </w:p>
    <w:p w14:paraId="78D1B304" w14:textId="77777777" w:rsidR="002B3732" w:rsidRPr="002B3732" w:rsidRDefault="002B3732" w:rsidP="006D7267">
      <w:pPr>
        <w:spacing w:after="0"/>
      </w:pPr>
    </w:p>
    <w:p w14:paraId="1FCD9D70" w14:textId="77777777" w:rsidR="002B3732" w:rsidRPr="002B3732" w:rsidRDefault="002B3732" w:rsidP="006D7267">
      <w:pPr>
        <w:spacing w:after="0"/>
        <w:rPr>
          <w:b/>
          <w:bCs/>
        </w:rPr>
      </w:pPr>
      <w:r w:rsidRPr="002B3732">
        <w:rPr>
          <w:b/>
          <w:bCs/>
        </w:rPr>
        <w:t>DUTIES OF THE EXECUTIVE COMMITTEE</w:t>
      </w:r>
    </w:p>
    <w:p w14:paraId="2E1D8444" w14:textId="77777777" w:rsidR="002B3732" w:rsidRPr="002B3732" w:rsidRDefault="002B3732" w:rsidP="006D7267">
      <w:pPr>
        <w:spacing w:after="0"/>
        <w:rPr>
          <w:b/>
        </w:rPr>
      </w:pPr>
    </w:p>
    <w:p w14:paraId="3D67EF7B" w14:textId="77777777" w:rsidR="002B3732" w:rsidRPr="002B3732" w:rsidRDefault="002B3732" w:rsidP="006D7267">
      <w:pPr>
        <w:spacing w:after="0"/>
      </w:pPr>
      <w:r w:rsidRPr="002B3732">
        <w:t>The Chair shall:</w:t>
      </w:r>
    </w:p>
    <w:p w14:paraId="575B2629" w14:textId="77777777" w:rsidR="002B3732" w:rsidRPr="002B3732" w:rsidRDefault="002B3732" w:rsidP="006D7267">
      <w:pPr>
        <w:numPr>
          <w:ilvl w:val="0"/>
          <w:numId w:val="2"/>
        </w:numPr>
        <w:spacing w:after="0"/>
      </w:pPr>
      <w:r w:rsidRPr="002B3732">
        <w:t>Facilitate Board Meetings;</w:t>
      </w:r>
    </w:p>
    <w:p w14:paraId="5ED3E2FC" w14:textId="77777777" w:rsidR="002B3732" w:rsidRPr="002B3732" w:rsidRDefault="002B3732" w:rsidP="006D7267">
      <w:pPr>
        <w:numPr>
          <w:ilvl w:val="0"/>
          <w:numId w:val="2"/>
        </w:numPr>
        <w:spacing w:after="0"/>
      </w:pPr>
      <w:r w:rsidRPr="002B3732">
        <w:t>Act as a spokesperson for the Board;</w:t>
      </w:r>
    </w:p>
    <w:p w14:paraId="51943F00" w14:textId="77777777" w:rsidR="003F1CF3" w:rsidRDefault="002B3732" w:rsidP="006D7267">
      <w:pPr>
        <w:numPr>
          <w:ilvl w:val="0"/>
          <w:numId w:val="2"/>
        </w:numPr>
        <w:spacing w:after="0"/>
      </w:pPr>
      <w:r w:rsidRPr="002B3732">
        <w:t xml:space="preserve">Schedule meetings; </w:t>
      </w:r>
    </w:p>
    <w:p w14:paraId="01B7D390" w14:textId="2B17F810" w:rsidR="002B3732" w:rsidRPr="002B3732" w:rsidRDefault="002B3732" w:rsidP="006D7267">
      <w:pPr>
        <w:numPr>
          <w:ilvl w:val="0"/>
          <w:numId w:val="2"/>
        </w:numPr>
        <w:spacing w:after="0"/>
      </w:pPr>
      <w:r w:rsidRPr="002B3732">
        <w:t>Ensure other officers perform duties as assigned;</w:t>
      </w:r>
    </w:p>
    <w:p w14:paraId="043BF204" w14:textId="58984E8C" w:rsidR="002B3732" w:rsidRDefault="00B44B14" w:rsidP="006D7267">
      <w:pPr>
        <w:numPr>
          <w:ilvl w:val="0"/>
          <w:numId w:val="2"/>
        </w:numPr>
        <w:spacing w:after="0"/>
      </w:pPr>
      <w:ins w:id="79" w:author="Martha Sander" w:date="2020-10-25T21:29:00Z">
        <w:r w:rsidRPr="00763FE4">
          <w:t>Assign members of the Board to a committee</w:t>
        </w:r>
      </w:ins>
      <w:del w:id="80" w:author="Martha Sander" w:date="2020-10-25T21:29:00Z">
        <w:r w:rsidR="002B3732" w:rsidRPr="002B3732" w:rsidDel="00B44B14">
          <w:delText xml:space="preserve">Appoint members of the </w:delText>
        </w:r>
        <w:r w:rsidR="005E29E3" w:rsidDel="00B44B14">
          <w:delText>B</w:delText>
        </w:r>
        <w:r w:rsidR="002B3732" w:rsidRPr="002B3732" w:rsidDel="00B44B14">
          <w:delText>oard to co-chair committees</w:delText>
        </w:r>
      </w:del>
      <w:r w:rsidR="00F83C22">
        <w:t>;</w:t>
      </w:r>
    </w:p>
    <w:p w14:paraId="356DE64E" w14:textId="7FD5101A" w:rsidR="00E83047" w:rsidRPr="002B3732" w:rsidRDefault="00E83047" w:rsidP="00E83047">
      <w:pPr>
        <w:numPr>
          <w:ilvl w:val="0"/>
          <w:numId w:val="2"/>
        </w:numPr>
        <w:spacing w:after="0"/>
      </w:pPr>
      <w:ins w:id="81" w:author="Martha Sander" w:date="2020-09-30T12:15:00Z">
        <w:r>
          <w:t xml:space="preserve">Establish workgroups, as needed, and appoint </w:t>
        </w:r>
      </w:ins>
      <w:ins w:id="82" w:author="Martha Sander" w:date="2020-09-30T12:16:00Z">
        <w:r>
          <w:t xml:space="preserve">a </w:t>
        </w:r>
      </w:ins>
      <w:ins w:id="83" w:author="Martha Sander" w:date="2020-09-30T12:15:00Z">
        <w:r>
          <w:t>chair</w:t>
        </w:r>
      </w:ins>
      <w:ins w:id="84" w:author="Martha Sander" w:date="2020-09-30T12:16:00Z">
        <w:r>
          <w:t xml:space="preserve"> for</w:t>
        </w:r>
      </w:ins>
      <w:ins w:id="85" w:author="Martha Sander" w:date="2020-09-30T12:15:00Z">
        <w:r>
          <w:t xml:space="preserve"> those workgroups</w:t>
        </w:r>
      </w:ins>
      <w:ins w:id="86" w:author="Martha Sander" w:date="2020-09-30T12:16:00Z">
        <w:r>
          <w:t>;</w:t>
        </w:r>
      </w:ins>
      <w:ins w:id="87" w:author="Martha Sander" w:date="2020-09-30T12:20:00Z">
        <w:r w:rsidR="00F83C22">
          <w:t xml:space="preserve"> and</w:t>
        </w:r>
      </w:ins>
    </w:p>
    <w:p w14:paraId="0AC02780" w14:textId="4AD4D90D" w:rsidR="002B3732" w:rsidRPr="002B3732" w:rsidRDefault="002B3732" w:rsidP="006D7267">
      <w:pPr>
        <w:numPr>
          <w:ilvl w:val="0"/>
          <w:numId w:val="2"/>
        </w:numPr>
        <w:spacing w:after="0"/>
      </w:pPr>
      <w:r w:rsidRPr="002B3732">
        <w:t>Delegate other CoC duties as necessary</w:t>
      </w:r>
      <w:ins w:id="88" w:author="Martha Sander" w:date="2020-09-30T12:19:00Z">
        <w:r w:rsidR="00F83C22">
          <w:t>.</w:t>
        </w:r>
      </w:ins>
    </w:p>
    <w:p w14:paraId="08B80BC5" w14:textId="77777777" w:rsidR="002B3732" w:rsidRPr="002B3732" w:rsidRDefault="002B3732" w:rsidP="006D7267">
      <w:pPr>
        <w:spacing w:after="0"/>
      </w:pPr>
    </w:p>
    <w:p w14:paraId="17A84A95" w14:textId="77777777" w:rsidR="002B3732" w:rsidRPr="002B3732" w:rsidRDefault="002B3732" w:rsidP="006D7267">
      <w:pPr>
        <w:spacing w:after="0"/>
      </w:pPr>
      <w:r w:rsidRPr="002B3732">
        <w:t>The Vice-Chair shall:</w:t>
      </w:r>
    </w:p>
    <w:p w14:paraId="581E93F7" w14:textId="562105CA" w:rsidR="003F1CF3" w:rsidRPr="002B3732" w:rsidRDefault="002B3732" w:rsidP="00F83C22">
      <w:pPr>
        <w:numPr>
          <w:ilvl w:val="0"/>
          <w:numId w:val="2"/>
        </w:numPr>
        <w:spacing w:after="0"/>
      </w:pPr>
      <w:r w:rsidRPr="002B3732">
        <w:t>Fulfill the duties of the Executive Committee when the Chair or Secretary are unavailable</w:t>
      </w:r>
      <w:r w:rsidR="00F83C22">
        <w:t>;</w:t>
      </w:r>
    </w:p>
    <w:p w14:paraId="06DD85E4" w14:textId="4BE7F2C5" w:rsidR="003F1CF3" w:rsidRPr="002B3732" w:rsidRDefault="002B3732" w:rsidP="00F83C22">
      <w:pPr>
        <w:numPr>
          <w:ilvl w:val="0"/>
          <w:numId w:val="2"/>
        </w:numPr>
        <w:spacing w:after="0"/>
        <w:rPr>
          <w:ins w:id="89" w:author="Alissa Weber" w:date="2020-10-14T14:58:00Z"/>
        </w:rPr>
      </w:pPr>
      <w:r w:rsidRPr="002B3732">
        <w:t>Serve as Interim Chair should the Chair resign or leave office; and</w:t>
      </w:r>
    </w:p>
    <w:p w14:paraId="0D2E47F6" w14:textId="281F5727" w:rsidR="002B3732" w:rsidRPr="002B3732" w:rsidDel="00F83C22" w:rsidRDefault="002B3732">
      <w:pPr>
        <w:numPr>
          <w:ilvl w:val="0"/>
          <w:numId w:val="2"/>
        </w:numPr>
        <w:spacing w:after="0"/>
        <w:ind w:left="0"/>
        <w:rPr>
          <w:del w:id="90" w:author="Martha Sander" w:date="2020-09-30T12:18:00Z"/>
        </w:rPr>
        <w:pPrChange w:id="91" w:author="Alissa Weber" w:date="2020-10-14T14:58:00Z">
          <w:pPr>
            <w:numPr>
              <w:numId w:val="2"/>
            </w:numPr>
            <w:spacing w:after="0"/>
            <w:ind w:left="860" w:hanging="360"/>
          </w:pPr>
        </w:pPrChange>
      </w:pPr>
      <w:r w:rsidRPr="002B3732">
        <w:t xml:space="preserve">Coordinate </w:t>
      </w:r>
      <w:ins w:id="92" w:author="Martha Sander" w:date="2020-09-30T12:17:00Z">
        <w:r w:rsidR="00E83047">
          <w:t>with committee chairs to ensure workplans</w:t>
        </w:r>
      </w:ins>
      <w:ins w:id="93" w:author="Martha Sander" w:date="2020-09-30T12:18:00Z">
        <w:r w:rsidR="00E83047">
          <w:t xml:space="preserve"> are implemented.</w:t>
        </w:r>
      </w:ins>
      <w:del w:id="94" w:author="Martha Sander" w:date="2020-09-30T12:18:00Z">
        <w:r w:rsidRPr="002B3732" w:rsidDel="00F83C22">
          <w:delText>the work of board committees.</w:delText>
        </w:r>
      </w:del>
    </w:p>
    <w:p w14:paraId="438B66D2" w14:textId="77777777" w:rsidR="002B3732" w:rsidRPr="002B3732" w:rsidRDefault="002B3732" w:rsidP="003447F3">
      <w:pPr>
        <w:numPr>
          <w:ilvl w:val="0"/>
          <w:numId w:val="2"/>
        </w:numPr>
        <w:spacing w:after="0"/>
      </w:pPr>
      <w:del w:id="95" w:author="Martha Sander" w:date="2020-09-30T12:19:00Z">
        <w:r w:rsidRPr="002B3732" w:rsidDel="00F83C22">
          <w:delText>.</w:delText>
        </w:r>
      </w:del>
    </w:p>
    <w:p w14:paraId="1B3CE8FC" w14:textId="77777777" w:rsidR="003F1CF3" w:rsidRDefault="003F1CF3" w:rsidP="006D7267">
      <w:pPr>
        <w:spacing w:after="0"/>
        <w:rPr>
          <w:ins w:id="96" w:author="Alissa Weber" w:date="2020-10-14T14:58:00Z"/>
        </w:rPr>
      </w:pPr>
    </w:p>
    <w:p w14:paraId="55F45C31" w14:textId="7B663645" w:rsidR="002B3732" w:rsidRPr="002B3732" w:rsidRDefault="002B3732" w:rsidP="006D7267">
      <w:pPr>
        <w:spacing w:after="0"/>
      </w:pPr>
      <w:r w:rsidRPr="002B3732">
        <w:t>The Secretary shall:</w:t>
      </w:r>
    </w:p>
    <w:p w14:paraId="1A81BA7D" w14:textId="550595D5" w:rsidR="002B3732" w:rsidRPr="002B3732" w:rsidRDefault="002B3732" w:rsidP="006D7267">
      <w:pPr>
        <w:numPr>
          <w:ilvl w:val="0"/>
          <w:numId w:val="2"/>
        </w:numPr>
        <w:spacing w:after="0"/>
      </w:pPr>
      <w:r w:rsidRPr="002B3732">
        <w:t xml:space="preserve">Record meeting minutes and motions, 2nds, and votes. </w:t>
      </w:r>
      <w:ins w:id="97" w:author="Martha Sander" w:date="2020-10-25T21:29:00Z">
        <w:r w:rsidR="00B44B14" w:rsidRPr="00763FE4">
          <w:t>Ensure a</w:t>
        </w:r>
      </w:ins>
      <w:del w:id="98" w:author="Martha Sander" w:date="2020-10-25T21:30:00Z">
        <w:r w:rsidRPr="002B3732" w:rsidDel="00B44B14">
          <w:delText>A</w:delText>
        </w:r>
      </w:del>
      <w:r w:rsidRPr="002B3732">
        <w:t xml:space="preserve">ll Board and CoC meeting minutes and voting results will be recorded </w:t>
      </w:r>
      <w:del w:id="99" w:author="Martha Sander" w:date="2020-09-30T12:20:00Z">
        <w:r w:rsidRPr="002B3732" w:rsidDel="00F83C22">
          <w:delText>in a CoC minute book.</w:delText>
        </w:r>
      </w:del>
      <w:ins w:id="100" w:author="Martha Sander" w:date="2020-09-30T12:20:00Z">
        <w:r w:rsidR="00F83C22">
          <w:t>and maintained by the Collaborative Applicant;</w:t>
        </w:r>
      </w:ins>
    </w:p>
    <w:p w14:paraId="7DDC1C75" w14:textId="47B45EE0" w:rsidR="002B3732" w:rsidRPr="002B3732" w:rsidRDefault="002B3732" w:rsidP="006D7267">
      <w:pPr>
        <w:numPr>
          <w:ilvl w:val="0"/>
          <w:numId w:val="2"/>
        </w:numPr>
        <w:spacing w:after="0"/>
      </w:pPr>
      <w:r w:rsidRPr="002B3732">
        <w:lastRenderedPageBreak/>
        <w:t xml:space="preserve">Ensure that all books, records, lists and information, or duplicates, required to be maintained at the registered office of the </w:t>
      </w:r>
      <w:del w:id="101" w:author="Martha Sander" w:date="2020-09-30T12:21:00Z">
        <w:r w:rsidRPr="002B3732" w:rsidDel="00F83C22">
          <w:delText xml:space="preserve">CoC in the State, or elsewhere, </w:delText>
        </w:r>
      </w:del>
      <w:ins w:id="102" w:author="Martha Sander" w:date="2020-09-30T12:21:00Z">
        <w:r w:rsidR="00F83C22">
          <w:t xml:space="preserve"> Collaborative Applicant </w:t>
        </w:r>
      </w:ins>
      <w:r w:rsidRPr="002B3732">
        <w:t>are so maintained and safeguarded</w:t>
      </w:r>
      <w:r w:rsidR="00F83C22">
        <w:t>;</w:t>
      </w:r>
    </w:p>
    <w:p w14:paraId="003CA68D" w14:textId="6DA88F57" w:rsidR="002B3732" w:rsidRPr="002B3732" w:rsidRDefault="002B3732" w:rsidP="006D7267">
      <w:pPr>
        <w:numPr>
          <w:ilvl w:val="0"/>
          <w:numId w:val="2"/>
        </w:numPr>
        <w:spacing w:after="0"/>
      </w:pPr>
      <w:r w:rsidRPr="002B3732">
        <w:t>Provide Board and CoC meeting notices as required by law and the Governance Charter</w:t>
      </w:r>
      <w:r w:rsidR="00F83C22">
        <w:t>;</w:t>
      </w:r>
      <w:r w:rsidR="003F1CF3">
        <w:t xml:space="preserve"> and</w:t>
      </w:r>
    </w:p>
    <w:p w14:paraId="31CE0E05" w14:textId="768FDFE2" w:rsidR="002B3732" w:rsidRPr="002B3732" w:rsidRDefault="002B3732" w:rsidP="006D7267">
      <w:pPr>
        <w:numPr>
          <w:ilvl w:val="0"/>
          <w:numId w:val="2"/>
        </w:numPr>
        <w:spacing w:after="0"/>
      </w:pPr>
      <w:r w:rsidRPr="002B3732">
        <w:t>Perform such other duties as assigned</w:t>
      </w:r>
      <w:r w:rsidR="003F1CF3">
        <w:t>.</w:t>
      </w:r>
    </w:p>
    <w:p w14:paraId="48FCA265" w14:textId="77777777" w:rsidR="002B3732" w:rsidRPr="002B3732" w:rsidRDefault="002B3732" w:rsidP="006D7267">
      <w:pPr>
        <w:numPr>
          <w:ilvl w:val="0"/>
          <w:numId w:val="2"/>
        </w:numPr>
        <w:spacing w:after="0"/>
      </w:pPr>
      <w:r w:rsidRPr="002B3732">
        <w:t>Some, all or any of these duties may be delegated to the Collaborative Applicant.</w:t>
      </w:r>
    </w:p>
    <w:p w14:paraId="1EEED6FB" w14:textId="77777777" w:rsidR="002B3732" w:rsidRPr="002B3732" w:rsidRDefault="002B3732" w:rsidP="006D7267">
      <w:pPr>
        <w:spacing w:after="0"/>
      </w:pPr>
    </w:p>
    <w:p w14:paraId="4BBA304D" w14:textId="77777777" w:rsidR="002B3732" w:rsidRPr="002B3732" w:rsidRDefault="002B3732" w:rsidP="006D7267">
      <w:pPr>
        <w:spacing w:after="0"/>
        <w:rPr>
          <w:b/>
          <w:bCs/>
        </w:rPr>
      </w:pPr>
      <w:r w:rsidRPr="002B3732">
        <w:rPr>
          <w:b/>
          <w:bCs/>
        </w:rPr>
        <w:t>BOARD MEMBER TERMS OF OFFICE</w:t>
      </w:r>
    </w:p>
    <w:p w14:paraId="40DBE100" w14:textId="77777777" w:rsidR="002B3732" w:rsidRPr="002B3732" w:rsidRDefault="002B3732" w:rsidP="006D7267">
      <w:pPr>
        <w:spacing w:after="0"/>
        <w:rPr>
          <w:b/>
        </w:rPr>
      </w:pPr>
    </w:p>
    <w:p w14:paraId="4E538D79" w14:textId="77777777" w:rsidR="002B3732" w:rsidRPr="002B3732" w:rsidRDefault="002B3732" w:rsidP="006D7267">
      <w:pPr>
        <w:spacing w:after="0"/>
      </w:pPr>
      <w:r w:rsidRPr="002B3732">
        <w:t>Term limits shall be as follows:</w:t>
      </w:r>
    </w:p>
    <w:p w14:paraId="766737F1" w14:textId="75238A00" w:rsidR="002B3732" w:rsidRPr="002B3732" w:rsidRDefault="002B3732" w:rsidP="006D7267">
      <w:pPr>
        <w:numPr>
          <w:ilvl w:val="0"/>
          <w:numId w:val="2"/>
        </w:numPr>
        <w:spacing w:after="0"/>
      </w:pPr>
      <w:r w:rsidRPr="002B3732">
        <w:t xml:space="preserve">The initial Board </w:t>
      </w:r>
      <w:r w:rsidR="004450F7">
        <w:t>m</w:t>
      </w:r>
      <w:r w:rsidRPr="002B3732">
        <w:t>embers shall serve staggered terms of one- (1), two- (2), or three- (3) years decided through electronic randomization.</w:t>
      </w:r>
    </w:p>
    <w:p w14:paraId="70DA0259" w14:textId="09FC94F7" w:rsidR="002B3732" w:rsidRPr="002B3732" w:rsidRDefault="002B3732" w:rsidP="006D7267">
      <w:pPr>
        <w:numPr>
          <w:ilvl w:val="0"/>
          <w:numId w:val="2"/>
        </w:numPr>
        <w:spacing w:after="0"/>
      </w:pPr>
      <w:del w:id="103" w:author="Martha Sander" w:date="2020-09-30T12:23:00Z">
        <w:r w:rsidRPr="002B3732" w:rsidDel="00F83C22">
          <w:delText xml:space="preserve">All successive </w:delText>
        </w:r>
      </w:del>
      <w:r w:rsidRPr="00763FE4">
        <w:t xml:space="preserve">Board </w:t>
      </w:r>
      <w:r w:rsidR="004450F7" w:rsidRPr="00763FE4">
        <w:t>m</w:t>
      </w:r>
      <w:r w:rsidRPr="00763FE4">
        <w:t>embers shall serve staggered three- (3) year terms</w:t>
      </w:r>
      <w:del w:id="104" w:author="Martha Sander" w:date="2020-09-30T12:23:00Z">
        <w:r w:rsidRPr="00763FE4" w:rsidDel="00F83C22">
          <w:delText>.</w:delText>
        </w:r>
      </w:del>
      <w:ins w:id="105" w:author="Alissa Weber" w:date="2020-10-14T15:00:00Z">
        <w:del w:id="106" w:author="Martha Sander" w:date="2020-10-25T21:31:00Z">
          <w:r w:rsidR="003F1CF3" w:rsidDel="00B44B14">
            <w:delText>al</w:delText>
          </w:r>
        </w:del>
      </w:ins>
    </w:p>
    <w:p w14:paraId="7698FC73" w14:textId="08B79893" w:rsidR="002B3732" w:rsidRDefault="002B3732" w:rsidP="006D7267">
      <w:pPr>
        <w:numPr>
          <w:ilvl w:val="0"/>
          <w:numId w:val="2"/>
        </w:numPr>
        <w:spacing w:after="0"/>
        <w:rPr>
          <w:ins w:id="107" w:author="Martha Sander" w:date="2020-09-30T12:24:00Z"/>
        </w:rPr>
      </w:pPr>
      <w:r w:rsidRPr="002B3732">
        <w:t>Individuals may serve on the Board for two (2) consecutive terms, through the established election process. Individuals may be re-elected to the Board after not serving for one (1) year.</w:t>
      </w:r>
    </w:p>
    <w:p w14:paraId="0664E997" w14:textId="78BDD3CC" w:rsidR="00F83C22" w:rsidRPr="00763FE4" w:rsidRDefault="00B44B14" w:rsidP="003447F3">
      <w:pPr>
        <w:numPr>
          <w:ilvl w:val="1"/>
          <w:numId w:val="2"/>
        </w:numPr>
        <w:spacing w:after="0"/>
      </w:pPr>
      <w:ins w:id="108" w:author="Martha Sander" w:date="2020-10-25T21:30:00Z">
        <w:r w:rsidRPr="00763FE4">
          <w:t>If a board member’s first term is a partial-year term</w:t>
        </w:r>
      </w:ins>
      <w:ins w:id="109" w:author="Martha Sander" w:date="2020-10-25T21:31:00Z">
        <w:r w:rsidRPr="00763FE4">
          <w:t>, the partial-year term</w:t>
        </w:r>
      </w:ins>
      <w:ins w:id="110" w:author="Alissa Weber" w:date="2020-10-15T10:31:00Z">
        <w:del w:id="111" w:author="Martha Sander" w:date="2020-10-25T21:31:00Z">
          <w:r w:rsidR="005E29E3" w:rsidRPr="00763FE4" w:rsidDel="00B44B14">
            <w:delText>B</w:delText>
          </w:r>
        </w:del>
      </w:ins>
      <w:ins w:id="112" w:author="Martha Sander" w:date="2020-09-30T12:24:00Z">
        <w:r w:rsidR="00F83C22" w:rsidRPr="00763FE4">
          <w:t xml:space="preserve"> will not count toward two (2) consecutive terms.</w:t>
        </w:r>
      </w:ins>
    </w:p>
    <w:p w14:paraId="6619CC2C" w14:textId="77777777" w:rsidR="002B3732" w:rsidRPr="002B3732" w:rsidRDefault="002B3732" w:rsidP="006D7267">
      <w:pPr>
        <w:numPr>
          <w:ilvl w:val="0"/>
          <w:numId w:val="2"/>
        </w:numPr>
        <w:spacing w:after="0"/>
      </w:pPr>
      <w:r w:rsidRPr="002B3732">
        <w:t>Board terms shall run January 1 to December 31.</w:t>
      </w:r>
    </w:p>
    <w:p w14:paraId="06BAB2B1" w14:textId="77777777" w:rsidR="002B3732" w:rsidRPr="002B3732" w:rsidRDefault="002B3732" w:rsidP="006D7267">
      <w:pPr>
        <w:spacing w:after="0"/>
      </w:pPr>
    </w:p>
    <w:p w14:paraId="4365E9B2" w14:textId="77777777" w:rsidR="002B3732" w:rsidRPr="002B3732" w:rsidRDefault="002B3732" w:rsidP="006D7267">
      <w:pPr>
        <w:spacing w:after="0"/>
        <w:rPr>
          <w:b/>
          <w:bCs/>
        </w:rPr>
      </w:pPr>
      <w:r w:rsidRPr="002B3732">
        <w:rPr>
          <w:b/>
          <w:bCs/>
        </w:rPr>
        <w:t>CoC BOARD MEMBER QUALIFICATIONS AND RESPONSIBILITIES</w:t>
      </w:r>
    </w:p>
    <w:p w14:paraId="37C330C0" w14:textId="77777777" w:rsidR="002B3732" w:rsidRPr="002B3732" w:rsidRDefault="002B3732" w:rsidP="006D7267">
      <w:pPr>
        <w:spacing w:after="0"/>
        <w:rPr>
          <w:b/>
        </w:rPr>
      </w:pPr>
    </w:p>
    <w:p w14:paraId="5631FC7B" w14:textId="53C0349C" w:rsidR="002B3732" w:rsidRDefault="002B3732" w:rsidP="006D7267">
      <w:pPr>
        <w:spacing w:after="0"/>
        <w:rPr>
          <w:ins w:id="113" w:author="Alissa Weber" w:date="2020-10-14T15:01:00Z"/>
        </w:rPr>
      </w:pPr>
      <w:r w:rsidRPr="002B3732">
        <w:t xml:space="preserve">All Board </w:t>
      </w:r>
      <w:r w:rsidR="004450F7">
        <w:t>m</w:t>
      </w:r>
      <w:r w:rsidRPr="002B3732">
        <w:t>embers shall demonstrate a professional interest in, or personal commitment to, addressing and alleviating the impacts of homelessness on the people in the community.</w:t>
      </w:r>
    </w:p>
    <w:p w14:paraId="10BC6D1D" w14:textId="77777777" w:rsidR="003F1CF3" w:rsidRPr="002B3732" w:rsidRDefault="003F1CF3" w:rsidP="006D7267">
      <w:pPr>
        <w:spacing w:after="0"/>
      </w:pPr>
    </w:p>
    <w:p w14:paraId="56AFE681" w14:textId="4B692250" w:rsidR="002B3732" w:rsidRPr="002B3732" w:rsidRDefault="002B3732" w:rsidP="006D7267">
      <w:pPr>
        <w:spacing w:after="0"/>
      </w:pPr>
      <w:r w:rsidRPr="002B3732">
        <w:t xml:space="preserve">Board </w:t>
      </w:r>
      <w:r w:rsidR="004450F7">
        <w:t>m</w:t>
      </w:r>
      <w:r w:rsidRPr="002B3732">
        <w:t>embers are expected to:</w:t>
      </w:r>
    </w:p>
    <w:p w14:paraId="352ACB50" w14:textId="68C5CDA7" w:rsidR="002B3732" w:rsidRPr="002B3732" w:rsidRDefault="002B3732" w:rsidP="006D7267">
      <w:pPr>
        <w:numPr>
          <w:ilvl w:val="0"/>
          <w:numId w:val="2"/>
        </w:numPr>
        <w:spacing w:after="0"/>
      </w:pPr>
      <w:r w:rsidRPr="002B3732">
        <w:t>Attend at least seventy-five percent (75%) of Board meetings and contribute to informed dialogue on group actions</w:t>
      </w:r>
      <w:r w:rsidR="003F1CF3">
        <w:t>;</w:t>
      </w:r>
    </w:p>
    <w:p w14:paraId="45C69DD8" w14:textId="60B4AEB9" w:rsidR="002B3732" w:rsidRPr="002B3732" w:rsidRDefault="002B3732" w:rsidP="006D7267">
      <w:pPr>
        <w:numPr>
          <w:ilvl w:val="0"/>
          <w:numId w:val="2"/>
        </w:numPr>
        <w:spacing w:after="0"/>
      </w:pPr>
      <w:r w:rsidRPr="002B3732">
        <w:t xml:space="preserve">Attend at least </w:t>
      </w:r>
      <w:ins w:id="114" w:author="Martha Sander" w:date="2020-10-14T08:06:00Z">
        <w:r w:rsidR="00070385">
          <w:t xml:space="preserve">fifty percent (50%) </w:t>
        </w:r>
      </w:ins>
      <w:del w:id="115" w:author="Martha Sander" w:date="2020-10-14T08:06:00Z">
        <w:r w:rsidRPr="002B3732" w:rsidDel="00070385">
          <w:delText xml:space="preserve">seventy-five percent (75%) </w:delText>
        </w:r>
      </w:del>
      <w:r w:rsidRPr="002B3732">
        <w:t xml:space="preserve">of CoC </w:t>
      </w:r>
      <w:r w:rsidR="00E14B62">
        <w:t>m</w:t>
      </w:r>
      <w:r w:rsidRPr="002B3732">
        <w:t>embership meetings</w:t>
      </w:r>
      <w:r w:rsidR="003F1CF3">
        <w:t>;</w:t>
      </w:r>
    </w:p>
    <w:p w14:paraId="6FA242E1" w14:textId="21BF4A54" w:rsidR="002B3732" w:rsidRPr="002B3732" w:rsidRDefault="002B3732" w:rsidP="006D7267">
      <w:pPr>
        <w:numPr>
          <w:ilvl w:val="0"/>
          <w:numId w:val="2"/>
        </w:numPr>
        <w:spacing w:after="0"/>
      </w:pPr>
      <w:r w:rsidRPr="002B3732">
        <w:t xml:space="preserve">Serve on a committee of the </w:t>
      </w:r>
      <w:ins w:id="116" w:author="Martha Sander" w:date="2020-10-14T08:06:00Z">
        <w:r w:rsidR="00070385">
          <w:t>CoC</w:t>
        </w:r>
      </w:ins>
      <w:r w:rsidR="003F1CF3">
        <w:t>;</w:t>
      </w:r>
    </w:p>
    <w:p w14:paraId="3EECA2A8" w14:textId="4293471E" w:rsidR="002B3732" w:rsidRPr="002B3732" w:rsidRDefault="002B3732" w:rsidP="006D7267">
      <w:pPr>
        <w:numPr>
          <w:ilvl w:val="0"/>
          <w:numId w:val="2"/>
        </w:numPr>
        <w:spacing w:after="0"/>
      </w:pPr>
      <w:r w:rsidRPr="002B3732">
        <w:t xml:space="preserve">Participate in the activities of the </w:t>
      </w:r>
      <w:ins w:id="117" w:author="Martha Sander" w:date="2020-10-14T08:07:00Z">
        <w:r w:rsidR="00070385">
          <w:t>CoC</w:t>
        </w:r>
      </w:ins>
      <w:del w:id="118" w:author="Martha Sander" w:date="2020-10-14T08:07:00Z">
        <w:r w:rsidRPr="002B3732" w:rsidDel="00070385">
          <w:delText>Board</w:delText>
        </w:r>
      </w:del>
      <w:r w:rsidRPr="002B3732">
        <w:t>, including the Point-in-Time count, HMIS oversight, strategic planning, advocacy and public education efforts, project and system performance reviews, and the application processes for CoC Homeless Assistance Grants and other funding proposals</w:t>
      </w:r>
      <w:r w:rsidR="003F1CF3">
        <w:t>; and</w:t>
      </w:r>
    </w:p>
    <w:p w14:paraId="1728D6AF" w14:textId="77777777" w:rsidR="002B3732" w:rsidRPr="002B3732" w:rsidRDefault="002B3732" w:rsidP="006D7267">
      <w:pPr>
        <w:numPr>
          <w:ilvl w:val="0"/>
          <w:numId w:val="2"/>
        </w:numPr>
        <w:spacing w:after="0"/>
      </w:pPr>
      <w:r w:rsidRPr="002B3732">
        <w:t>Seek input from and report back to the constituency they represent on key issues and strategies and otherwise keep abreast of needs and gaps within the CoC.</w:t>
      </w:r>
    </w:p>
    <w:p w14:paraId="14C0AE46" w14:textId="77777777" w:rsidR="002B3732" w:rsidRPr="002B3732" w:rsidRDefault="002B3732" w:rsidP="006D7267">
      <w:pPr>
        <w:spacing w:after="0"/>
      </w:pPr>
    </w:p>
    <w:p w14:paraId="3EEA7DD5" w14:textId="77777777" w:rsidR="002B3732" w:rsidRPr="002B3732" w:rsidRDefault="002B3732" w:rsidP="006D7267">
      <w:pPr>
        <w:spacing w:after="0"/>
        <w:rPr>
          <w:b/>
          <w:bCs/>
        </w:rPr>
      </w:pPr>
      <w:r w:rsidRPr="002B3732">
        <w:rPr>
          <w:b/>
          <w:bCs/>
        </w:rPr>
        <w:t>CoC BOARD SELECTION</w:t>
      </w:r>
    </w:p>
    <w:p w14:paraId="44EA3C61" w14:textId="77777777" w:rsidR="002B3732" w:rsidRPr="002B3732" w:rsidRDefault="002B3732" w:rsidP="006D7267">
      <w:pPr>
        <w:spacing w:after="0"/>
        <w:rPr>
          <w:b/>
        </w:rPr>
      </w:pPr>
    </w:p>
    <w:p w14:paraId="691B3392" w14:textId="2532800B" w:rsidR="002B3732" w:rsidRPr="002B3732" w:rsidRDefault="002B3732" w:rsidP="006D7267">
      <w:pPr>
        <w:spacing w:after="0"/>
      </w:pPr>
      <w:r w:rsidRPr="002B3732">
        <w:t xml:space="preserve">All CoC eligible voting </w:t>
      </w:r>
      <w:r w:rsidR="00E14B62">
        <w:t>m</w:t>
      </w:r>
      <w:r w:rsidRPr="002B3732">
        <w:t>embers shall gain membership to the Board through a nomination and election process.</w:t>
      </w:r>
    </w:p>
    <w:p w14:paraId="53965C2D" w14:textId="77777777" w:rsidR="002B3732" w:rsidRPr="002B3732" w:rsidRDefault="002B3732" w:rsidP="006D7267">
      <w:pPr>
        <w:spacing w:after="0"/>
      </w:pPr>
    </w:p>
    <w:p w14:paraId="4A5B1904" w14:textId="5E288406" w:rsidR="002B3732" w:rsidRPr="002B3732" w:rsidRDefault="002B3732" w:rsidP="006D7267">
      <w:pPr>
        <w:numPr>
          <w:ilvl w:val="0"/>
          <w:numId w:val="2"/>
        </w:numPr>
        <w:spacing w:after="0"/>
      </w:pPr>
      <w:r w:rsidRPr="002B3732">
        <w:t xml:space="preserve">Each Region shall hold a </w:t>
      </w:r>
      <w:r w:rsidR="003F1CF3">
        <w:t>r</w:t>
      </w:r>
      <w:r w:rsidRPr="002B3732">
        <w:t xml:space="preserve">egional election to choose their regional representatives for </w:t>
      </w:r>
      <w:r w:rsidR="003F1CF3">
        <w:t>B</w:t>
      </w:r>
      <w:r w:rsidRPr="002B3732">
        <w:t xml:space="preserve">oard seats. Elected regional Board member names </w:t>
      </w:r>
      <w:ins w:id="119" w:author="Martha Sander" w:date="2020-10-14T08:11:00Z">
        <w:r w:rsidR="00070385" w:rsidRPr="00763FE4">
          <w:t xml:space="preserve">and </w:t>
        </w:r>
      </w:ins>
      <w:ins w:id="120" w:author="Martha Sander" w:date="2020-10-25T21:34:00Z">
        <w:r w:rsidR="00B44B14" w:rsidRPr="00763FE4">
          <w:t xml:space="preserve">the </w:t>
        </w:r>
      </w:ins>
      <w:ins w:id="121" w:author="Martha Sander" w:date="2020-10-14T08:11:00Z">
        <w:r w:rsidR="00070385" w:rsidRPr="00763FE4">
          <w:t>regional minutes</w:t>
        </w:r>
      </w:ins>
      <w:ins w:id="122" w:author="Martha Sander" w:date="2020-10-25T21:34:00Z">
        <w:r w:rsidR="00B44B14" w:rsidRPr="00763FE4">
          <w:t xml:space="preserve"> duly electing that person</w:t>
        </w:r>
      </w:ins>
      <w:ins w:id="123" w:author="Martha Sander" w:date="2020-10-14T08:11:00Z">
        <w:r w:rsidR="00070385">
          <w:t xml:space="preserve"> </w:t>
        </w:r>
      </w:ins>
      <w:r w:rsidRPr="002B3732">
        <w:t xml:space="preserve">must be submitted to the current </w:t>
      </w:r>
      <w:ins w:id="124" w:author="Martha Sander" w:date="2020-10-14T08:11:00Z">
        <w:r w:rsidR="00F43BC0">
          <w:t>C</w:t>
        </w:r>
      </w:ins>
      <w:ins w:id="125" w:author="Alissa Weber" w:date="2020-10-14T15:02:00Z">
        <w:r w:rsidR="003F1CF3">
          <w:t xml:space="preserve">ollaborative </w:t>
        </w:r>
      </w:ins>
      <w:ins w:id="126" w:author="Martha Sander" w:date="2020-10-14T08:11:00Z">
        <w:r w:rsidR="00F43BC0">
          <w:t>A</w:t>
        </w:r>
      </w:ins>
      <w:ins w:id="127" w:author="Alissa Weber" w:date="2020-10-14T15:02:00Z">
        <w:r w:rsidR="003F1CF3">
          <w:t>pplicant</w:t>
        </w:r>
      </w:ins>
      <w:del w:id="128" w:author="Martha Sander" w:date="2020-10-14T08:11:00Z">
        <w:r w:rsidRPr="002B3732" w:rsidDel="00F43BC0">
          <w:delText>Board</w:delText>
        </w:r>
      </w:del>
      <w:r w:rsidRPr="002B3732">
        <w:t xml:space="preserve"> by October 1st.</w:t>
      </w:r>
    </w:p>
    <w:p w14:paraId="23DB9329" w14:textId="4C4C9CFD" w:rsidR="002B3732" w:rsidRPr="002B3732" w:rsidRDefault="002B3732" w:rsidP="006D7267">
      <w:pPr>
        <w:numPr>
          <w:ilvl w:val="0"/>
          <w:numId w:val="2"/>
        </w:numPr>
        <w:spacing w:after="0"/>
      </w:pPr>
      <w:r w:rsidRPr="002B3732">
        <w:lastRenderedPageBreak/>
        <w:t xml:space="preserve">Should a Region choose not to nominate an individual for </w:t>
      </w:r>
      <w:r w:rsidR="003F1CF3">
        <w:t>its</w:t>
      </w:r>
      <w:r w:rsidR="003F1CF3" w:rsidRPr="002B3732">
        <w:t xml:space="preserve"> </w:t>
      </w:r>
      <w:r w:rsidRPr="002B3732">
        <w:t xml:space="preserve">open Board seat, the Board shall </w:t>
      </w:r>
      <w:ins w:id="129" w:author="Martha Sander" w:date="2020-10-14T08:30:00Z">
        <w:r w:rsidR="007553A6">
          <w:t>nominate and vote on</w:t>
        </w:r>
      </w:ins>
      <w:del w:id="130" w:author="Martha Sander" w:date="2020-10-14T08:30:00Z">
        <w:r w:rsidRPr="002B3732" w:rsidDel="007553A6">
          <w:delText>appoint</w:delText>
        </w:r>
      </w:del>
      <w:r w:rsidRPr="002B3732">
        <w:t xml:space="preserve"> an individual from the Region to the vacant Board seat</w:t>
      </w:r>
      <w:ins w:id="131" w:author="Martha Sander" w:date="2020-10-14T08:31:00Z">
        <w:r w:rsidR="007553A6">
          <w:t xml:space="preserve"> to serve until the next regional election</w:t>
        </w:r>
      </w:ins>
      <w:r w:rsidRPr="002B3732">
        <w:t>.</w:t>
      </w:r>
    </w:p>
    <w:p w14:paraId="39A9442B" w14:textId="748DA0BB" w:rsidR="002B3732" w:rsidRPr="002B3732" w:rsidRDefault="002B3732" w:rsidP="006D7267">
      <w:pPr>
        <w:numPr>
          <w:ilvl w:val="0"/>
          <w:numId w:val="2"/>
        </w:numPr>
        <w:spacing w:after="0"/>
      </w:pPr>
      <w:r w:rsidRPr="002B3732">
        <w:t xml:space="preserve">Nominations for at-large </w:t>
      </w:r>
      <w:r w:rsidR="003F1CF3">
        <w:t>B</w:t>
      </w:r>
      <w:r w:rsidRPr="002B3732">
        <w:t>oard representatives shall be solicited by the Board, through the Collaborative Applicant</w:t>
      </w:r>
      <w:r w:rsidR="007553A6">
        <w:t>,</w:t>
      </w:r>
      <w:del w:id="132" w:author="Martha Sander" w:date="2020-10-14T08:32:00Z">
        <w:r w:rsidRPr="002B3732" w:rsidDel="007553A6">
          <w:delText>.</w:delText>
        </w:r>
      </w:del>
      <w:ins w:id="133" w:author="Martha Sander" w:date="2020-10-14T08:32:00Z">
        <w:r w:rsidR="007553A6">
          <w:t xml:space="preserve"> at least thirty (30) days prior to the annual CoC membership meeting.</w:t>
        </w:r>
      </w:ins>
    </w:p>
    <w:p w14:paraId="2DA8E8E8" w14:textId="0E9D7E07" w:rsidR="002B3732" w:rsidRPr="002B3732" w:rsidRDefault="002B3732" w:rsidP="006D7267">
      <w:pPr>
        <w:numPr>
          <w:ilvl w:val="0"/>
          <w:numId w:val="2"/>
        </w:numPr>
        <w:spacing w:after="0"/>
      </w:pPr>
      <w:r w:rsidRPr="002B3732">
        <w:t xml:space="preserve">The at-large </w:t>
      </w:r>
      <w:r w:rsidR="003F1CF3">
        <w:t>B</w:t>
      </w:r>
      <w:r w:rsidRPr="002B3732">
        <w:t xml:space="preserve">oard membership election shall occur during the </w:t>
      </w:r>
      <w:ins w:id="134" w:author="Martha Sander" w:date="2020-10-14T08:33:00Z">
        <w:r w:rsidR="007553A6">
          <w:t xml:space="preserve">annual </w:t>
        </w:r>
      </w:ins>
      <w:r w:rsidRPr="002B3732">
        <w:t xml:space="preserve">CoC </w:t>
      </w:r>
      <w:ins w:id="135" w:author="Alissa Weber" w:date="2020-10-15T10:38:00Z">
        <w:r w:rsidR="00E14B62">
          <w:t>m</w:t>
        </w:r>
      </w:ins>
      <w:ins w:id="136" w:author="Martha Sander" w:date="2020-10-14T08:33:00Z">
        <w:r w:rsidR="007553A6">
          <w:t>embership</w:t>
        </w:r>
      </w:ins>
      <w:del w:id="137" w:author="Martha Sander" w:date="2020-10-14T08:33:00Z">
        <w:r w:rsidRPr="002B3732" w:rsidDel="007553A6">
          <w:delText>annual</w:delText>
        </w:r>
      </w:del>
      <w:r w:rsidRPr="002B3732">
        <w:t xml:space="preserve"> meeting.</w:t>
      </w:r>
    </w:p>
    <w:p w14:paraId="43FBEA77" w14:textId="77777777" w:rsidR="002B3732" w:rsidRPr="002B3732" w:rsidRDefault="002B3732" w:rsidP="006D7267">
      <w:pPr>
        <w:spacing w:after="0"/>
      </w:pPr>
    </w:p>
    <w:p w14:paraId="325EBD6F" w14:textId="4A3A8FD2" w:rsidR="002B3732" w:rsidRPr="002B3732" w:rsidRDefault="002B3732" w:rsidP="006D7267">
      <w:pPr>
        <w:spacing w:after="0"/>
        <w:rPr>
          <w:b/>
          <w:bCs/>
        </w:rPr>
      </w:pPr>
      <w:r w:rsidRPr="002B3732">
        <w:rPr>
          <w:b/>
          <w:bCs/>
        </w:rPr>
        <w:t>BOARD TERMINATION</w:t>
      </w:r>
      <w:ins w:id="138" w:author="Martha Sander" w:date="2020-10-14T08:34:00Z">
        <w:r w:rsidR="007553A6">
          <w:rPr>
            <w:b/>
            <w:bCs/>
          </w:rPr>
          <w:t xml:space="preserve">, </w:t>
        </w:r>
      </w:ins>
      <w:del w:id="139" w:author="Martha Sander" w:date="2020-10-14T08:34:00Z">
        <w:r w:rsidRPr="002B3732" w:rsidDel="007553A6">
          <w:rPr>
            <w:b/>
            <w:bCs/>
          </w:rPr>
          <w:delText xml:space="preserve"> AND </w:delText>
        </w:r>
      </w:del>
      <w:r w:rsidRPr="002B3732">
        <w:rPr>
          <w:b/>
          <w:bCs/>
        </w:rPr>
        <w:t>RESIGNATION</w:t>
      </w:r>
      <w:ins w:id="140" w:author="Martha Sander" w:date="2020-10-14T08:34:00Z">
        <w:r w:rsidR="007553A6">
          <w:rPr>
            <w:b/>
            <w:bCs/>
          </w:rPr>
          <w:t>, AND VACANCIES</w:t>
        </w:r>
      </w:ins>
    </w:p>
    <w:p w14:paraId="77961BDE" w14:textId="77777777" w:rsidR="002B3732" w:rsidRPr="002B3732" w:rsidRDefault="002B3732" w:rsidP="006D7267">
      <w:pPr>
        <w:spacing w:after="0"/>
        <w:rPr>
          <w:b/>
        </w:rPr>
      </w:pPr>
    </w:p>
    <w:p w14:paraId="54B81DF7" w14:textId="012ECAA7" w:rsidR="002B3732" w:rsidRDefault="002B3732" w:rsidP="006D7267">
      <w:pPr>
        <w:spacing w:after="0"/>
        <w:rPr>
          <w:ins w:id="141" w:author="Martha Sander" w:date="2020-10-14T08:40:00Z"/>
        </w:rPr>
      </w:pPr>
      <w:r w:rsidRPr="002B3732">
        <w:t xml:space="preserve">Any Board </w:t>
      </w:r>
      <w:r w:rsidR="00E14B62">
        <w:t>m</w:t>
      </w:r>
      <w:r w:rsidRPr="002B3732">
        <w:t xml:space="preserve">ember may resign with written notice to the Board Chair. Any Board </w:t>
      </w:r>
      <w:r w:rsidR="00E14B62">
        <w:t>m</w:t>
      </w:r>
      <w:r w:rsidRPr="002B3732">
        <w:t xml:space="preserve">ember who misses three (3) consecutive Board meetings without notifying the Board Chair </w:t>
      </w:r>
      <w:ins w:id="142" w:author="Martha Sander" w:date="2020-10-25T21:35:00Z">
        <w:r w:rsidR="00D307E5" w:rsidRPr="00763FE4">
          <w:t>or misses more than 50% of board meetings in a calendar board year</w:t>
        </w:r>
        <w:r w:rsidR="00D307E5">
          <w:t xml:space="preserve"> </w:t>
        </w:r>
      </w:ins>
      <w:r w:rsidRPr="002B3732">
        <w:t xml:space="preserve">shall be presumed to have resigned. A Board </w:t>
      </w:r>
      <w:r w:rsidR="00E14B62">
        <w:t>m</w:t>
      </w:r>
      <w:r w:rsidRPr="002B3732">
        <w:t xml:space="preserve">ember may be removed with or without cause by the vote of two-thirds (2/3) of the Board </w:t>
      </w:r>
      <w:r w:rsidR="00E14B62">
        <w:t>m</w:t>
      </w:r>
      <w:r w:rsidRPr="002B3732">
        <w:t>embers currently in office.</w:t>
      </w:r>
    </w:p>
    <w:p w14:paraId="7E9146B9" w14:textId="26532CCE" w:rsidR="00800B0B" w:rsidRDefault="00800B0B" w:rsidP="006D7267">
      <w:pPr>
        <w:spacing w:after="0"/>
        <w:rPr>
          <w:ins w:id="143" w:author="Martha Sander" w:date="2020-10-14T08:40:00Z"/>
        </w:rPr>
      </w:pPr>
    </w:p>
    <w:p w14:paraId="5FEAAF94" w14:textId="202CADFD" w:rsidR="00800B0B" w:rsidRDefault="00800B0B" w:rsidP="006D7267">
      <w:pPr>
        <w:spacing w:after="0"/>
        <w:rPr>
          <w:ins w:id="144" w:author="Martha Sander" w:date="2020-10-14T08:43:00Z"/>
        </w:rPr>
      </w:pPr>
      <w:ins w:id="145" w:author="Martha Sander" w:date="2020-10-14T08:41:00Z">
        <w:r>
          <w:t xml:space="preserve">Regional </w:t>
        </w:r>
      </w:ins>
      <w:ins w:id="146" w:author="Alissa Weber" w:date="2020-10-15T10:32:00Z">
        <w:r w:rsidR="005E29E3">
          <w:t>B</w:t>
        </w:r>
      </w:ins>
      <w:ins w:id="147" w:author="Martha Sander" w:date="2020-10-14T08:41:00Z">
        <w:del w:id="148" w:author="Alissa Weber" w:date="2020-10-15T10:32:00Z">
          <w:r w:rsidDel="005E29E3">
            <w:delText>b</w:delText>
          </w:r>
        </w:del>
        <w:r>
          <w:t>o</w:t>
        </w:r>
      </w:ins>
      <w:ins w:id="149" w:author="Martha Sander" w:date="2020-10-14T08:40:00Z">
        <w:r>
          <w:t>ard vacancies occurring outsi</w:t>
        </w:r>
      </w:ins>
      <w:ins w:id="150" w:author="Martha Sander" w:date="2020-10-14T08:41:00Z">
        <w:r>
          <w:t>de the established election process will be temporarily filled until the next regional election cycle occurs</w:t>
        </w:r>
      </w:ins>
      <w:ins w:id="151" w:author="Martha Sander" w:date="2020-10-14T08:42:00Z">
        <w:r>
          <w:t xml:space="preserve"> </w:t>
        </w:r>
      </w:ins>
      <w:ins w:id="152" w:author="Martha Sander" w:date="2020-10-14T08:43:00Z">
        <w:r>
          <w:t>by utilizing</w:t>
        </w:r>
      </w:ins>
      <w:ins w:id="153" w:author="Martha Sander" w:date="2020-10-14T08:42:00Z">
        <w:r>
          <w:t xml:space="preserve"> the following </w:t>
        </w:r>
      </w:ins>
      <w:ins w:id="154" w:author="Martha Sander" w:date="2020-10-14T08:43:00Z">
        <w:r>
          <w:t>process</w:t>
        </w:r>
      </w:ins>
      <w:ins w:id="155" w:author="Martha Sander" w:date="2020-10-14T08:42:00Z">
        <w:r>
          <w:t>:</w:t>
        </w:r>
      </w:ins>
    </w:p>
    <w:p w14:paraId="4E399B66" w14:textId="0063F328" w:rsidR="00800B0B" w:rsidRDefault="00800B0B" w:rsidP="00800B0B">
      <w:pPr>
        <w:pStyle w:val="ListParagraph"/>
        <w:numPr>
          <w:ilvl w:val="0"/>
          <w:numId w:val="4"/>
        </w:numPr>
        <w:spacing w:after="0"/>
        <w:rPr>
          <w:ins w:id="156" w:author="Martha Sander" w:date="2020-10-14T08:44:00Z"/>
        </w:rPr>
      </w:pPr>
      <w:ins w:id="157" w:author="Martha Sander" w:date="2020-10-14T08:43:00Z">
        <w:r>
          <w:t xml:space="preserve">The Board Chair will notify the region of the </w:t>
        </w:r>
      </w:ins>
      <w:ins w:id="158" w:author="Alissa Weber" w:date="2020-10-14T15:04:00Z">
        <w:r w:rsidR="003F1CF3">
          <w:t>B</w:t>
        </w:r>
      </w:ins>
      <w:ins w:id="159" w:author="Martha Sander" w:date="2020-10-14T08:43:00Z">
        <w:r>
          <w:t>oard vacancy.</w:t>
        </w:r>
      </w:ins>
    </w:p>
    <w:p w14:paraId="5E7DCB1A" w14:textId="157406CC" w:rsidR="00800B0B" w:rsidRDefault="00800B0B" w:rsidP="00800B0B">
      <w:pPr>
        <w:pStyle w:val="ListParagraph"/>
        <w:numPr>
          <w:ilvl w:val="0"/>
          <w:numId w:val="4"/>
        </w:numPr>
        <w:spacing w:after="0"/>
        <w:rPr>
          <w:ins w:id="160" w:author="Martha Sander" w:date="2020-10-14T08:45:00Z"/>
        </w:rPr>
      </w:pPr>
      <w:ins w:id="161" w:author="Martha Sander" w:date="2020-10-14T08:44:00Z">
        <w:r>
          <w:t xml:space="preserve">Regions will have sixty (60) days from the date of notification to hold a regional election and select a new </w:t>
        </w:r>
      </w:ins>
      <w:ins w:id="162" w:author="Alissa Weber" w:date="2020-10-14T15:04:00Z">
        <w:r w:rsidR="003F1CF3">
          <w:t>B</w:t>
        </w:r>
      </w:ins>
      <w:ins w:id="163" w:author="Martha Sander" w:date="2020-10-14T08:44:00Z">
        <w:r>
          <w:t xml:space="preserve">oard </w:t>
        </w:r>
      </w:ins>
      <w:ins w:id="164" w:author="Martha Sander" w:date="2020-10-14T08:45:00Z">
        <w:r>
          <w:t>member.</w:t>
        </w:r>
      </w:ins>
    </w:p>
    <w:p w14:paraId="584D5AD7" w14:textId="1F357B9B" w:rsidR="00800B0B" w:rsidRDefault="00800B0B" w:rsidP="00800B0B">
      <w:pPr>
        <w:pStyle w:val="ListParagraph"/>
        <w:numPr>
          <w:ilvl w:val="0"/>
          <w:numId w:val="4"/>
        </w:numPr>
        <w:spacing w:after="0"/>
        <w:rPr>
          <w:ins w:id="165" w:author="Martha Sander" w:date="2020-10-14T08:46:00Z"/>
        </w:rPr>
      </w:pPr>
      <w:ins w:id="166" w:author="Martha Sander" w:date="2020-10-14T08:45:00Z">
        <w:r>
          <w:t xml:space="preserve">The newly selected </w:t>
        </w:r>
      </w:ins>
      <w:ins w:id="167" w:author="Alissa Weber" w:date="2020-10-14T15:04:00Z">
        <w:r w:rsidR="003F1CF3">
          <w:t>B</w:t>
        </w:r>
      </w:ins>
      <w:ins w:id="168" w:author="Martha Sander" w:date="2020-10-14T08:45:00Z">
        <w:r>
          <w:t>oard member</w:t>
        </w:r>
      </w:ins>
      <w:ins w:id="169" w:author="Martha Sander" w:date="2020-10-14T08:46:00Z">
        <w:r>
          <w:t xml:space="preserve"> will notify the Board Chair of their election and provide the regional minutes duly noting the election.</w:t>
        </w:r>
      </w:ins>
    </w:p>
    <w:p w14:paraId="7D96D2BD" w14:textId="61D3B3B1" w:rsidR="00800B0B" w:rsidRDefault="00800B0B" w:rsidP="00800B0B">
      <w:pPr>
        <w:pStyle w:val="ListParagraph"/>
        <w:numPr>
          <w:ilvl w:val="0"/>
          <w:numId w:val="4"/>
        </w:numPr>
        <w:spacing w:after="0"/>
        <w:rPr>
          <w:ins w:id="170" w:author="Martha Sander" w:date="2020-10-14T08:49:00Z"/>
        </w:rPr>
      </w:pPr>
      <w:ins w:id="171" w:author="Martha Sander" w:date="2020-10-14T08:47:00Z">
        <w:r>
          <w:t>If no person is selected by the region, the</w:t>
        </w:r>
      </w:ins>
      <w:ins w:id="172" w:author="Martha Sander" w:date="2020-10-14T08:48:00Z">
        <w:r>
          <w:t xml:space="preserve"> </w:t>
        </w:r>
      </w:ins>
      <w:ins w:id="173" w:author="Alissa Weber" w:date="2020-10-14T15:04:00Z">
        <w:r w:rsidR="003F1CF3">
          <w:t>B</w:t>
        </w:r>
      </w:ins>
      <w:ins w:id="174" w:author="Martha Sander" w:date="2020-10-14T08:48:00Z">
        <w:r>
          <w:t>oard will select someone</w:t>
        </w:r>
        <w:r w:rsidR="00C0456E">
          <w:t xml:space="preserve"> to represent the region until the next regional election cycle.</w:t>
        </w:r>
      </w:ins>
    </w:p>
    <w:p w14:paraId="2D2C0DB5" w14:textId="3C0B3161" w:rsidR="00C0456E" w:rsidRDefault="00C0456E" w:rsidP="00C0456E">
      <w:pPr>
        <w:spacing w:after="0"/>
        <w:rPr>
          <w:ins w:id="175" w:author="Martha Sander" w:date="2020-10-14T08:49:00Z"/>
        </w:rPr>
      </w:pPr>
    </w:p>
    <w:p w14:paraId="147224FE" w14:textId="11A17D2C" w:rsidR="00C0456E" w:rsidRDefault="00C0456E" w:rsidP="00C0456E">
      <w:pPr>
        <w:spacing w:after="0"/>
        <w:rPr>
          <w:ins w:id="176" w:author="Alissa Weber" w:date="2020-10-14T15:04:00Z"/>
        </w:rPr>
      </w:pPr>
      <w:ins w:id="177" w:author="Martha Sander" w:date="2020-10-14T08:49:00Z">
        <w:r>
          <w:t xml:space="preserve">At-Large </w:t>
        </w:r>
      </w:ins>
      <w:ins w:id="178" w:author="Alissa Weber" w:date="2020-10-14T15:04:00Z">
        <w:r w:rsidR="003F1CF3">
          <w:t>B</w:t>
        </w:r>
      </w:ins>
      <w:ins w:id="179" w:author="Martha Sander" w:date="2020-10-14T08:49:00Z">
        <w:r>
          <w:t>oard vacancies occurring outside the established election process will be filled at the next annual CoC</w:t>
        </w:r>
      </w:ins>
      <w:ins w:id="180" w:author="Martha Sander" w:date="2020-10-14T08:50:00Z">
        <w:r>
          <w:t xml:space="preserve"> election process.</w:t>
        </w:r>
      </w:ins>
    </w:p>
    <w:p w14:paraId="045EC0F3" w14:textId="77777777" w:rsidR="003F1CF3" w:rsidRPr="002B3732" w:rsidRDefault="003F1CF3" w:rsidP="00C0456E">
      <w:pPr>
        <w:spacing w:after="0"/>
      </w:pPr>
    </w:p>
    <w:p w14:paraId="3662728F" w14:textId="31CB3A99" w:rsidR="002B3732" w:rsidRPr="002B3732" w:rsidDel="00800B0B" w:rsidRDefault="002B3732" w:rsidP="006D7267">
      <w:pPr>
        <w:numPr>
          <w:ilvl w:val="0"/>
          <w:numId w:val="2"/>
        </w:numPr>
        <w:spacing w:after="0"/>
        <w:rPr>
          <w:del w:id="181" w:author="Martha Sander" w:date="2020-10-14T08:40:00Z"/>
        </w:rPr>
      </w:pPr>
      <w:del w:id="182" w:author="Martha Sander" w:date="2020-10-14T08:40:00Z">
        <w:r w:rsidRPr="002B3732" w:rsidDel="00800B0B">
          <w:delText>All Board vacancies occurring between annual Full CoC meetings will be filled by a majority vote of the Board.</w:delText>
        </w:r>
      </w:del>
    </w:p>
    <w:p w14:paraId="79D1AC04" w14:textId="303CDA98" w:rsidR="002B3732" w:rsidRPr="002B3732" w:rsidDel="00800B0B" w:rsidRDefault="002B3732" w:rsidP="006D7267">
      <w:pPr>
        <w:numPr>
          <w:ilvl w:val="1"/>
          <w:numId w:val="2"/>
        </w:numPr>
        <w:spacing w:after="0"/>
        <w:rPr>
          <w:del w:id="183" w:author="Martha Sander" w:date="2020-10-14T08:40:00Z"/>
        </w:rPr>
      </w:pPr>
      <w:del w:id="184" w:author="Martha Sander" w:date="2020-10-14T08:40:00Z">
        <w:r w:rsidRPr="002B3732" w:rsidDel="00800B0B">
          <w:delText>Regional vacancies shall be filled by an individual who lives or works in the Region. The Region shall vote to fill the unexpired board term during the next annual regional election process.</w:delText>
        </w:r>
      </w:del>
    </w:p>
    <w:p w14:paraId="45A7F4D9" w14:textId="32F33FE2" w:rsidR="007553A6" w:rsidRPr="002B3732" w:rsidDel="00800B0B" w:rsidRDefault="002B3732" w:rsidP="007553A6">
      <w:pPr>
        <w:numPr>
          <w:ilvl w:val="1"/>
          <w:numId w:val="2"/>
        </w:numPr>
        <w:spacing w:after="0"/>
        <w:rPr>
          <w:del w:id="185" w:author="Martha Sander" w:date="2020-10-14T08:40:00Z"/>
        </w:rPr>
      </w:pPr>
      <w:del w:id="186" w:author="Martha Sander" w:date="2020-10-14T08:37:00Z">
        <w:r w:rsidRPr="002B3732" w:rsidDel="007553A6">
          <w:delText xml:space="preserve">At-Large vacancies will be filled by an individual who lives or works in any County within the CoC. </w:delText>
        </w:r>
      </w:del>
      <w:del w:id="187" w:author="Martha Sander" w:date="2020-10-14T08:40:00Z">
        <w:r w:rsidRPr="002B3732" w:rsidDel="00800B0B">
          <w:delText>The entire CoC shall vote to fill the unexpired board term during the next annual CoC election process.</w:delText>
        </w:r>
      </w:del>
    </w:p>
    <w:p w14:paraId="38436CF8" w14:textId="77777777" w:rsidR="002B3732" w:rsidRPr="002B3732" w:rsidRDefault="002B3732" w:rsidP="006D7267">
      <w:pPr>
        <w:spacing w:after="0"/>
        <w:rPr>
          <w:b/>
          <w:bCs/>
        </w:rPr>
      </w:pPr>
      <w:r w:rsidRPr="002B3732">
        <w:rPr>
          <w:b/>
          <w:bCs/>
        </w:rPr>
        <w:t>VOTING AND QUORUM AT BOARD MEETINGS</w:t>
      </w:r>
    </w:p>
    <w:p w14:paraId="0DB844E2" w14:textId="77777777" w:rsidR="002B3732" w:rsidRPr="002B3732" w:rsidRDefault="002B3732" w:rsidP="006D7267">
      <w:pPr>
        <w:spacing w:after="0"/>
        <w:rPr>
          <w:b/>
        </w:rPr>
      </w:pPr>
    </w:p>
    <w:p w14:paraId="71373CF5" w14:textId="142C6E30" w:rsidR="002B3732" w:rsidRPr="002B3732" w:rsidRDefault="002B3732" w:rsidP="006D7267">
      <w:pPr>
        <w:spacing w:after="0"/>
      </w:pPr>
      <w:r w:rsidRPr="002B3732">
        <w:t xml:space="preserve">A simple majority of the current Board </w:t>
      </w:r>
      <w:r w:rsidR="00E14B62">
        <w:t>m</w:t>
      </w:r>
      <w:r w:rsidRPr="002B3732">
        <w:t xml:space="preserve">embers shall constitute a quorum. If a quorum is present when a vote is taken, including by telecommunication or email, the affirmative vote of a majority of Board </w:t>
      </w:r>
      <w:r w:rsidR="00E14B62">
        <w:t>m</w:t>
      </w:r>
      <w:r w:rsidRPr="002B3732">
        <w:t>embers present will constitute an act of the Board unless this Charter, or any law</w:t>
      </w:r>
      <w:ins w:id="188" w:author="Alissa Weber" w:date="2020-10-14T15:04:00Z">
        <w:r w:rsidR="003F1CF3">
          <w:t>,</w:t>
        </w:r>
      </w:ins>
      <w:r w:rsidRPr="002B3732">
        <w:t xml:space="preserve"> require the vote of a greater number of Board </w:t>
      </w:r>
      <w:r w:rsidR="00E14B62">
        <w:t>m</w:t>
      </w:r>
      <w:r w:rsidRPr="002B3732">
        <w:t>embers. Proxies/votes in absentia are not allowed for attendance and/or voting purposes.</w:t>
      </w:r>
    </w:p>
    <w:p w14:paraId="6F2A7F4F" w14:textId="77777777" w:rsidR="002B3732" w:rsidRPr="002B3732" w:rsidRDefault="002B3732" w:rsidP="006D7267">
      <w:pPr>
        <w:spacing w:after="0"/>
      </w:pPr>
    </w:p>
    <w:p w14:paraId="4C62E0BA" w14:textId="77777777" w:rsidR="002B3732" w:rsidRPr="002B3732" w:rsidRDefault="002B3732" w:rsidP="006D7267">
      <w:pPr>
        <w:spacing w:after="0"/>
        <w:rPr>
          <w:b/>
          <w:bCs/>
        </w:rPr>
      </w:pPr>
      <w:r w:rsidRPr="002B3732">
        <w:rPr>
          <w:b/>
          <w:bCs/>
        </w:rPr>
        <w:t>BOARD PROCEEDINGS</w:t>
      </w:r>
    </w:p>
    <w:p w14:paraId="0854101F" w14:textId="77777777" w:rsidR="002B3732" w:rsidRPr="002B3732" w:rsidRDefault="002B3732" w:rsidP="006D7267">
      <w:pPr>
        <w:spacing w:after="0"/>
        <w:rPr>
          <w:b/>
        </w:rPr>
      </w:pPr>
    </w:p>
    <w:p w14:paraId="1BFB32DB" w14:textId="2FF21097" w:rsidR="002B3732" w:rsidRPr="002B3732" w:rsidRDefault="002B3732" w:rsidP="006D7267">
      <w:pPr>
        <w:numPr>
          <w:ilvl w:val="0"/>
          <w:numId w:val="2"/>
        </w:numPr>
        <w:spacing w:after="0"/>
      </w:pPr>
      <w:r w:rsidRPr="002B3732">
        <w:t>Board meetings will occur</w:t>
      </w:r>
      <w:ins w:id="189" w:author="Martha Sander" w:date="2020-10-25T21:36:00Z">
        <w:r w:rsidR="00D307E5">
          <w:t xml:space="preserve"> </w:t>
        </w:r>
        <w:r w:rsidR="00D307E5" w:rsidRPr="00763FE4">
          <w:t>at least quarterly, or more often as needed.</w:t>
        </w:r>
      </w:ins>
      <w:del w:id="190" w:author="Martha Sander" w:date="2020-10-25T21:36:00Z">
        <w:r w:rsidRPr="002B3732" w:rsidDel="00D307E5">
          <w:delText xml:space="preserve"> </w:delText>
        </w:r>
      </w:del>
      <w:del w:id="191" w:author="Martha Sander" w:date="2020-10-14T08:52:00Z">
        <w:r w:rsidRPr="002B3732" w:rsidDel="00C0456E">
          <w:delText>at least quarterly</w:delText>
        </w:r>
      </w:del>
      <w:r w:rsidRPr="002B3732">
        <w:t>.</w:t>
      </w:r>
    </w:p>
    <w:p w14:paraId="0EDABAE0" w14:textId="77777777" w:rsidR="002B3732" w:rsidRPr="002B3732" w:rsidRDefault="002B3732" w:rsidP="006D7267">
      <w:pPr>
        <w:numPr>
          <w:ilvl w:val="0"/>
          <w:numId w:val="2"/>
        </w:numPr>
        <w:spacing w:after="0"/>
      </w:pPr>
      <w:r w:rsidRPr="002B3732">
        <w:t>Board meetings are open to the general public, with the exception of Executive Sessions.</w:t>
      </w:r>
    </w:p>
    <w:p w14:paraId="783FE981" w14:textId="236DB7FF" w:rsidR="002B3732" w:rsidRPr="002B3732" w:rsidRDefault="002B3732" w:rsidP="006D7267">
      <w:pPr>
        <w:numPr>
          <w:ilvl w:val="0"/>
          <w:numId w:val="2"/>
        </w:numPr>
        <w:spacing w:after="0"/>
      </w:pPr>
      <w:r w:rsidRPr="002B3732">
        <w:t xml:space="preserve">Board meetings held in December are designated as the annual </w:t>
      </w:r>
      <w:ins w:id="192" w:author="Alissa Weber" w:date="2020-10-14T15:05:00Z">
        <w:r w:rsidR="003F1CF3">
          <w:t>B</w:t>
        </w:r>
      </w:ins>
      <w:ins w:id="193" w:author="Martha Sander" w:date="2020-10-14T08:53:00Z">
        <w:r w:rsidR="00C0456E">
          <w:t xml:space="preserve">oard </w:t>
        </w:r>
      </w:ins>
      <w:r w:rsidRPr="002B3732">
        <w:t>meeting for purposes of this Charter. Election of officers shall be held at the annual</w:t>
      </w:r>
      <w:ins w:id="194" w:author="Martha Sander" w:date="2020-10-14T08:53:00Z">
        <w:r w:rsidR="00C0456E">
          <w:t xml:space="preserve"> </w:t>
        </w:r>
      </w:ins>
      <w:ins w:id="195" w:author="Alissa Weber" w:date="2020-10-14T15:05:00Z">
        <w:r w:rsidR="003F1CF3">
          <w:t>B</w:t>
        </w:r>
      </w:ins>
      <w:ins w:id="196" w:author="Martha Sander" w:date="2020-10-14T08:53:00Z">
        <w:r w:rsidR="00C0456E">
          <w:t>oard</w:t>
        </w:r>
      </w:ins>
      <w:r w:rsidRPr="002B3732">
        <w:t xml:space="preserve"> meeting.</w:t>
      </w:r>
    </w:p>
    <w:p w14:paraId="46EDFAAA" w14:textId="77777777" w:rsidR="002B3732" w:rsidRPr="002B3732" w:rsidRDefault="002B3732" w:rsidP="006D7267">
      <w:pPr>
        <w:numPr>
          <w:ilvl w:val="0"/>
          <w:numId w:val="2"/>
        </w:numPr>
        <w:spacing w:after="0"/>
      </w:pPr>
      <w:r w:rsidRPr="002B3732">
        <w:t>Board meeting minutes are available to the general public and CoC via posting to the MO BoS CoC website.</w:t>
      </w:r>
    </w:p>
    <w:p w14:paraId="32B62EE4" w14:textId="77777777" w:rsidR="002B3732" w:rsidRPr="002B3732" w:rsidRDefault="002B3732" w:rsidP="006D7267">
      <w:pPr>
        <w:spacing w:after="0"/>
      </w:pPr>
    </w:p>
    <w:p w14:paraId="1231A038" w14:textId="77777777" w:rsidR="002B3732" w:rsidRPr="002B3732" w:rsidRDefault="002B3732" w:rsidP="006D7267">
      <w:pPr>
        <w:spacing w:after="0"/>
        <w:rPr>
          <w:b/>
          <w:bCs/>
        </w:rPr>
      </w:pPr>
      <w:r w:rsidRPr="002B3732">
        <w:rPr>
          <w:b/>
          <w:bCs/>
        </w:rPr>
        <w:t>NOTICE OF MEETINGS</w:t>
      </w:r>
    </w:p>
    <w:p w14:paraId="14DC5173" w14:textId="77777777" w:rsidR="002B3732" w:rsidRPr="002B3732" w:rsidRDefault="002B3732" w:rsidP="006D7267">
      <w:pPr>
        <w:spacing w:after="0"/>
        <w:rPr>
          <w:b/>
        </w:rPr>
      </w:pPr>
    </w:p>
    <w:p w14:paraId="632D58BB" w14:textId="68D33571" w:rsidR="002B3732" w:rsidRPr="002B3732" w:rsidRDefault="002B3732" w:rsidP="006D7267">
      <w:pPr>
        <w:numPr>
          <w:ilvl w:val="0"/>
          <w:numId w:val="2"/>
        </w:numPr>
        <w:spacing w:after="0"/>
      </w:pPr>
      <w:r w:rsidRPr="002B3732">
        <w:t xml:space="preserve">Board </w:t>
      </w:r>
      <w:r w:rsidR="003F1CF3">
        <w:t>m</w:t>
      </w:r>
      <w:r w:rsidRPr="002B3732">
        <w:t xml:space="preserve">eeting </w:t>
      </w:r>
      <w:r w:rsidR="003F1CF3">
        <w:t>n</w:t>
      </w:r>
      <w:r w:rsidRPr="002B3732">
        <w:t>otification shall occur in the following manner:</w:t>
      </w:r>
    </w:p>
    <w:p w14:paraId="5DB1E15D" w14:textId="77777777" w:rsidR="002B3732" w:rsidRPr="002B3732" w:rsidRDefault="002B3732" w:rsidP="006D7267">
      <w:pPr>
        <w:numPr>
          <w:ilvl w:val="1"/>
          <w:numId w:val="2"/>
        </w:numPr>
        <w:spacing w:after="0"/>
      </w:pPr>
      <w:r w:rsidRPr="002B3732">
        <w:t>Written and/or printed notice of each Board meeting indicating the date, time, and meeting location; and</w:t>
      </w:r>
    </w:p>
    <w:p w14:paraId="0C1F880D" w14:textId="77777777" w:rsidR="002B3732" w:rsidRPr="002B3732" w:rsidRDefault="002B3732" w:rsidP="006D7267">
      <w:pPr>
        <w:numPr>
          <w:ilvl w:val="1"/>
          <w:numId w:val="2"/>
        </w:numPr>
        <w:spacing w:after="0"/>
      </w:pPr>
      <w:r w:rsidRPr="002B3732">
        <w:t>Meeting notifications will be sent by mail, fax and/or email to each Board member no less than seven (7) days prior to a Board meeting date.</w:t>
      </w:r>
    </w:p>
    <w:p w14:paraId="30B31757" w14:textId="77777777" w:rsidR="002B3732" w:rsidRPr="002B3732" w:rsidRDefault="002B3732" w:rsidP="006D7267">
      <w:pPr>
        <w:numPr>
          <w:ilvl w:val="0"/>
          <w:numId w:val="2"/>
        </w:numPr>
        <w:spacing w:after="0"/>
      </w:pPr>
      <w:r w:rsidRPr="002B3732">
        <w:t>Board meeting notifications may be provided by any person or persons having authority to call a meeting.</w:t>
      </w:r>
    </w:p>
    <w:p w14:paraId="61933C6B" w14:textId="77777777" w:rsidR="002B3732" w:rsidRPr="002B3732" w:rsidRDefault="002B3732" w:rsidP="006D7267">
      <w:pPr>
        <w:numPr>
          <w:ilvl w:val="0"/>
          <w:numId w:val="2"/>
        </w:numPr>
        <w:spacing w:after="0"/>
      </w:pPr>
      <w:r w:rsidRPr="002B3732">
        <w:t>Board meeting agendas will be posted on the MO BoS CoC website no less than twenty-four (24) hours in advance of the Board meeting.</w:t>
      </w:r>
    </w:p>
    <w:p w14:paraId="6881D093" w14:textId="77777777" w:rsidR="002B3732" w:rsidRPr="002B3732" w:rsidRDefault="002B3732" w:rsidP="006D7267">
      <w:pPr>
        <w:spacing w:after="0"/>
      </w:pPr>
    </w:p>
    <w:p w14:paraId="572B9355" w14:textId="77777777" w:rsidR="002B3732" w:rsidRPr="002B3732" w:rsidRDefault="002B3732" w:rsidP="006D7267">
      <w:pPr>
        <w:spacing w:after="0"/>
        <w:rPr>
          <w:b/>
          <w:bCs/>
        </w:rPr>
      </w:pPr>
      <w:r w:rsidRPr="002B3732">
        <w:rPr>
          <w:b/>
          <w:bCs/>
        </w:rPr>
        <w:t>SPECIAL MEETINGS</w:t>
      </w:r>
    </w:p>
    <w:p w14:paraId="3DC00E5A" w14:textId="77777777" w:rsidR="002B3732" w:rsidRPr="002B3732" w:rsidRDefault="002B3732" w:rsidP="006D7267">
      <w:pPr>
        <w:spacing w:after="0"/>
        <w:rPr>
          <w:b/>
        </w:rPr>
      </w:pPr>
    </w:p>
    <w:p w14:paraId="0BF370CF" w14:textId="09B621B8" w:rsidR="002B3732" w:rsidRPr="002B3732" w:rsidRDefault="002B3732" w:rsidP="006D7267">
      <w:pPr>
        <w:spacing w:after="0"/>
      </w:pPr>
      <w:r w:rsidRPr="002B3732">
        <w:t xml:space="preserve">Special or emergency Board meetings may be called by the Board Chair by providing at least </w:t>
      </w:r>
      <w:ins w:id="197" w:author="Martha Sander" w:date="2020-10-14T08:54:00Z">
        <w:r w:rsidR="00E633BA">
          <w:t>twenty-four (24)</w:t>
        </w:r>
      </w:ins>
      <w:del w:id="198" w:author="Martha Sander" w:date="2020-10-14T08:54:00Z">
        <w:r w:rsidRPr="002B3732" w:rsidDel="00E633BA">
          <w:delText>24-</w:delText>
        </w:r>
      </w:del>
      <w:r w:rsidRPr="002B3732">
        <w:t xml:space="preserve"> hour notice to Board </w:t>
      </w:r>
      <w:r w:rsidR="003F1CF3">
        <w:t>m</w:t>
      </w:r>
      <w:r w:rsidRPr="002B3732">
        <w:t>embers, with notification made by phone call or email. Meeting notices and agenda shall be posted to the MO BoS CoC’s website.</w:t>
      </w:r>
    </w:p>
    <w:p w14:paraId="153B6E13" w14:textId="77777777" w:rsidR="002B3732" w:rsidRPr="002B3732" w:rsidRDefault="002B3732" w:rsidP="006D7267">
      <w:pPr>
        <w:spacing w:after="0"/>
      </w:pPr>
    </w:p>
    <w:p w14:paraId="23FA7D36" w14:textId="77777777" w:rsidR="002B3732" w:rsidRPr="002B3732" w:rsidRDefault="002B3732" w:rsidP="006D7267">
      <w:pPr>
        <w:spacing w:after="0"/>
        <w:rPr>
          <w:b/>
          <w:bCs/>
        </w:rPr>
      </w:pPr>
      <w:r w:rsidRPr="002B3732">
        <w:rPr>
          <w:b/>
          <w:bCs/>
        </w:rPr>
        <w:t>MEETINGS BY CONFERENCE, TELEPHONE OR TELECOMMUNICATIONS</w:t>
      </w:r>
    </w:p>
    <w:p w14:paraId="5BA23DD5" w14:textId="77777777" w:rsidR="002B3732" w:rsidRPr="002B3732" w:rsidRDefault="002B3732" w:rsidP="006D7267">
      <w:pPr>
        <w:spacing w:after="0"/>
        <w:rPr>
          <w:b/>
        </w:rPr>
      </w:pPr>
    </w:p>
    <w:p w14:paraId="7A2AFD93" w14:textId="062DA0D1" w:rsidR="002B3732" w:rsidRDefault="002B3732" w:rsidP="006D7267">
      <w:pPr>
        <w:spacing w:after="0"/>
      </w:pPr>
      <w:r w:rsidRPr="002B3732">
        <w:t>Board meetings may be conducted by any means of communication whereby all persons participating in the meeting can simultaneously hear each other and fully participate. Participation in such a meeting applies as in attendance for that meeting.</w:t>
      </w:r>
    </w:p>
    <w:p w14:paraId="1F7F1897" w14:textId="77777777" w:rsidR="000B5869" w:rsidRPr="002B3732" w:rsidRDefault="000B5869" w:rsidP="006D7267">
      <w:pPr>
        <w:spacing w:after="0"/>
      </w:pPr>
    </w:p>
    <w:p w14:paraId="5E4EF181" w14:textId="77777777" w:rsidR="002B3732" w:rsidRPr="002B3732" w:rsidRDefault="002B3732" w:rsidP="006D7267">
      <w:pPr>
        <w:spacing w:after="0"/>
        <w:rPr>
          <w:b/>
          <w:bCs/>
        </w:rPr>
      </w:pPr>
      <w:r w:rsidRPr="002B3732">
        <w:rPr>
          <w:b/>
          <w:bCs/>
        </w:rPr>
        <w:t>CHARTER AMENDMENT AND REVIEW</w:t>
      </w:r>
    </w:p>
    <w:p w14:paraId="1593BA82" w14:textId="77777777" w:rsidR="002B3732" w:rsidRPr="002B3732" w:rsidRDefault="002B3732" w:rsidP="006D7267">
      <w:pPr>
        <w:spacing w:after="0"/>
        <w:rPr>
          <w:b/>
        </w:rPr>
      </w:pPr>
    </w:p>
    <w:p w14:paraId="5F66BC21" w14:textId="5747945A" w:rsidR="002B3732" w:rsidRPr="002B3732" w:rsidRDefault="002B3732" w:rsidP="006D7267">
      <w:pPr>
        <w:spacing w:after="0"/>
      </w:pPr>
      <w:r w:rsidRPr="002B3732">
        <w:t xml:space="preserve">The Board will review, update, and approve this governance charter at least annually. Amendment of the charter requires a majority vote from the Board, and final ratification by CoC </w:t>
      </w:r>
      <w:r w:rsidR="00E14B62">
        <w:t>m</w:t>
      </w:r>
      <w:r w:rsidRPr="002B3732">
        <w:t>embership present during regularly scheduled CoC meetings. Notice of any amendment to the Charter shall be provided to the CoC membership at least thirty (30) days in advance.</w:t>
      </w:r>
    </w:p>
    <w:p w14:paraId="034C32F5" w14:textId="77777777" w:rsidR="002B3732" w:rsidRPr="002B3732" w:rsidRDefault="002B3732" w:rsidP="006D7267">
      <w:pPr>
        <w:spacing w:after="0"/>
      </w:pPr>
    </w:p>
    <w:p w14:paraId="1D4B82E0" w14:textId="10628B24" w:rsidR="002B3732" w:rsidRDefault="002B3732" w:rsidP="006D7267">
      <w:pPr>
        <w:spacing w:after="0"/>
        <w:rPr>
          <w:ins w:id="199" w:author="Martha Sander" w:date="2020-10-14T09:47:00Z"/>
          <w:b/>
          <w:bCs/>
        </w:rPr>
      </w:pPr>
      <w:r w:rsidRPr="002B3732">
        <w:rPr>
          <w:b/>
          <w:bCs/>
        </w:rPr>
        <w:t>CoC COMMITTEES</w:t>
      </w:r>
    </w:p>
    <w:p w14:paraId="2F80A33E" w14:textId="75036014" w:rsidR="00412347" w:rsidRDefault="00412347" w:rsidP="006D7267">
      <w:pPr>
        <w:spacing w:after="0"/>
        <w:rPr>
          <w:ins w:id="200" w:author="Martha Sander" w:date="2020-10-14T09:47:00Z"/>
          <w:b/>
          <w:bCs/>
        </w:rPr>
      </w:pPr>
    </w:p>
    <w:p w14:paraId="1D89E850" w14:textId="5EF77F15" w:rsidR="00412347" w:rsidRPr="00AC2C87" w:rsidRDefault="00412347" w:rsidP="006D7267">
      <w:pPr>
        <w:spacing w:after="0"/>
      </w:pPr>
      <w:ins w:id="201" w:author="Martha Sander" w:date="2020-10-14T09:47:00Z">
        <w:r w:rsidRPr="00AC2C87">
          <w:t xml:space="preserve">Committees are an important part of the MO BoS CoC’s governance structure. </w:t>
        </w:r>
      </w:ins>
      <w:ins w:id="202" w:author="Martha Sander" w:date="2020-10-14T09:48:00Z">
        <w:r w:rsidRPr="00AC2C87">
          <w:t>The CoC may establish committees, subcommittees, or workgroups that are made up of CoC members and other interested parties to act on behalf of the CoC and carry out the work of the CoC.</w:t>
        </w:r>
      </w:ins>
      <w:ins w:id="203" w:author="Martha Sander" w:date="2020-10-14T09:50:00Z">
        <w:r w:rsidRPr="00AC2C87">
          <w:t xml:space="preserve"> All committees, subcommittees, and workgroups are responsible to the Board.</w:t>
        </w:r>
      </w:ins>
    </w:p>
    <w:p w14:paraId="68985621" w14:textId="77777777" w:rsidR="003F1CF3" w:rsidRDefault="003F1CF3" w:rsidP="00AC2C87">
      <w:pPr>
        <w:spacing w:after="0"/>
        <w:ind w:left="860"/>
        <w:rPr>
          <w:ins w:id="204" w:author="Alissa Weber" w:date="2020-10-14T15:07:00Z"/>
        </w:rPr>
      </w:pPr>
    </w:p>
    <w:p w14:paraId="4DF646FE" w14:textId="2BA32E1F" w:rsidR="003F1CF3" w:rsidRPr="003F1CF3" w:rsidRDefault="003F1CF3" w:rsidP="003F1CF3">
      <w:pPr>
        <w:numPr>
          <w:ilvl w:val="0"/>
          <w:numId w:val="2"/>
        </w:numPr>
        <w:spacing w:after="0"/>
      </w:pPr>
      <w:r w:rsidRPr="003F1CF3">
        <w:t xml:space="preserve">There are five (5) </w:t>
      </w:r>
      <w:r>
        <w:t>s</w:t>
      </w:r>
      <w:r w:rsidRPr="003F1CF3">
        <w:t xml:space="preserve">tanding </w:t>
      </w:r>
      <w:r>
        <w:t>c</w:t>
      </w:r>
      <w:r w:rsidRPr="003F1CF3">
        <w:t>ommittees of the Board: Grants, Membership, Performance, Coordinated Entry, and Special Populations.</w:t>
      </w:r>
    </w:p>
    <w:p w14:paraId="4B74F6B3" w14:textId="2E2D2D89" w:rsidR="00412347" w:rsidRDefault="002B3732" w:rsidP="006D7267">
      <w:pPr>
        <w:numPr>
          <w:ilvl w:val="0"/>
          <w:numId w:val="2"/>
        </w:numPr>
        <w:spacing w:after="0"/>
        <w:rPr>
          <w:ins w:id="205" w:author="Martha Sander" w:date="2020-10-14T10:10:00Z"/>
        </w:rPr>
      </w:pPr>
      <w:r w:rsidRPr="002B3732">
        <w:t xml:space="preserve">A member of the </w:t>
      </w:r>
      <w:r w:rsidR="003F1CF3">
        <w:t>B</w:t>
      </w:r>
      <w:r w:rsidRPr="002B3732">
        <w:t xml:space="preserve">oard shall be </w:t>
      </w:r>
      <w:ins w:id="206" w:author="Martha Sander" w:date="2020-10-14T09:55:00Z">
        <w:r w:rsidR="00412347">
          <w:t xml:space="preserve">assigned to </w:t>
        </w:r>
      </w:ins>
      <w:del w:id="207" w:author="Martha Sander" w:date="2020-10-14T09:55:00Z">
        <w:r w:rsidRPr="002B3732" w:rsidDel="00412347">
          <w:delText>designated as a co-chair of</w:delText>
        </w:r>
      </w:del>
      <w:r w:rsidRPr="002B3732">
        <w:t xml:space="preserve"> each committee.</w:t>
      </w:r>
    </w:p>
    <w:p w14:paraId="1D1C6066" w14:textId="6AFD97E6" w:rsidR="00D11412" w:rsidRDefault="00D11412" w:rsidP="00D11412">
      <w:pPr>
        <w:numPr>
          <w:ilvl w:val="0"/>
          <w:numId w:val="2"/>
        </w:numPr>
        <w:spacing w:after="0"/>
        <w:rPr>
          <w:ins w:id="208" w:author="Martha Sander" w:date="2020-10-14T10:13:00Z"/>
        </w:rPr>
      </w:pPr>
      <w:ins w:id="209" w:author="Martha Sander" w:date="2020-10-14T10:10:00Z">
        <w:r>
          <w:t>Subcommittees are on-going bodies intended to carry out a specific duty or duties assigned to the committee. Subcomm</w:t>
        </w:r>
      </w:ins>
      <w:ins w:id="210" w:author="Martha Sander" w:date="2020-10-14T10:11:00Z">
        <w:r>
          <w:t>ittees are not formal voting bodies and achieve consensus to bring forward one or multiple proposals to their parent committee for vote.</w:t>
        </w:r>
      </w:ins>
    </w:p>
    <w:p w14:paraId="1DB954C8" w14:textId="6D1B7FD3" w:rsidR="00D11412" w:rsidRDefault="00D11412" w:rsidP="00D11412">
      <w:pPr>
        <w:numPr>
          <w:ilvl w:val="0"/>
          <w:numId w:val="2"/>
        </w:numPr>
        <w:spacing w:after="0"/>
        <w:rPr>
          <w:ins w:id="211" w:author="Martha Sander" w:date="2020-10-14T09:55:00Z"/>
        </w:rPr>
      </w:pPr>
      <w:ins w:id="212" w:author="Martha Sander" w:date="2020-10-14T10:13:00Z">
        <w:r>
          <w:lastRenderedPageBreak/>
          <w:t>Workgroups are time</w:t>
        </w:r>
      </w:ins>
      <w:ins w:id="213" w:author="Alissa Weber" w:date="2020-10-14T15:09:00Z">
        <w:r w:rsidR="003F1CF3">
          <w:t>-</w:t>
        </w:r>
      </w:ins>
      <w:ins w:id="214" w:author="Martha Sander" w:date="2020-10-14T10:13:00Z">
        <w:r>
          <w:t>limited bodi</w:t>
        </w:r>
      </w:ins>
      <w:ins w:id="215" w:author="Martha Sander" w:date="2020-10-14T10:14:00Z">
        <w:r>
          <w:t xml:space="preserve">es intended to conduct research and/or propose plans related to one or more duties of the CoC </w:t>
        </w:r>
      </w:ins>
      <w:ins w:id="216" w:author="Alissa Weber" w:date="2020-10-15T10:32:00Z">
        <w:r w:rsidR="005E29E3">
          <w:t>B</w:t>
        </w:r>
      </w:ins>
      <w:ins w:id="217" w:author="Martha Sander" w:date="2020-10-14T10:14:00Z">
        <w:del w:id="218" w:author="Alissa Weber" w:date="2020-10-15T10:32:00Z">
          <w:r w:rsidDel="005E29E3">
            <w:delText>b</w:delText>
          </w:r>
        </w:del>
        <w:r>
          <w:t>oard or committee.</w:t>
        </w:r>
      </w:ins>
    </w:p>
    <w:p w14:paraId="21F54579" w14:textId="4A637795" w:rsidR="00412347" w:rsidRDefault="002B3732" w:rsidP="006D7267">
      <w:pPr>
        <w:numPr>
          <w:ilvl w:val="0"/>
          <w:numId w:val="2"/>
        </w:numPr>
        <w:spacing w:after="0"/>
        <w:rPr>
          <w:ins w:id="219" w:author="Martha Sander" w:date="2020-10-14T10:06:00Z"/>
        </w:rPr>
      </w:pPr>
      <w:del w:id="220" w:author="Martha Sander" w:date="2020-10-14T09:55:00Z">
        <w:r w:rsidRPr="002B3732" w:rsidDel="00412347">
          <w:delText xml:space="preserve">  </w:delText>
        </w:r>
      </w:del>
      <w:ins w:id="221" w:author="Martha Sander" w:date="2020-10-14T09:55:00Z">
        <w:r w:rsidR="00412347">
          <w:t xml:space="preserve">Each committee </w:t>
        </w:r>
      </w:ins>
      <w:ins w:id="222" w:author="Martha Sander" w:date="2020-10-14T10:13:00Z">
        <w:r w:rsidR="00D11412">
          <w:t xml:space="preserve">and subcommittee </w:t>
        </w:r>
      </w:ins>
      <w:ins w:id="223" w:author="Martha Sander" w:date="2020-10-14T09:55:00Z">
        <w:r w:rsidR="00412347">
          <w:t>will elect a Chair, Vice-Chair, and Secretar</w:t>
        </w:r>
      </w:ins>
      <w:ins w:id="224" w:author="Martha Sander" w:date="2020-10-14T09:56:00Z">
        <w:r w:rsidR="00412347">
          <w:t>y from its committee membership.</w:t>
        </w:r>
      </w:ins>
      <w:ins w:id="225" w:author="Alissa Weber" w:date="2020-10-14T15:09:00Z">
        <w:r w:rsidR="003F1CF3">
          <w:t xml:space="preserve"> </w:t>
        </w:r>
      </w:ins>
      <w:del w:id="226" w:author="Martha Sander" w:date="2020-10-14T09:56:00Z">
        <w:r w:rsidRPr="002B3732" w:rsidDel="00412347">
          <w:delText xml:space="preserve">The committee shall elect its other co-chair.  In the event no co-chair is elected, the Board Chair will appoint a second co-chair. </w:delText>
        </w:r>
      </w:del>
      <w:ins w:id="227" w:author="Martha Sander" w:date="2020-10-14T10:14:00Z">
        <w:r w:rsidR="00D11412">
          <w:t>Workgroup Chairs will be appointed by the Board Chair.</w:t>
        </w:r>
      </w:ins>
    </w:p>
    <w:p w14:paraId="66B53CE0" w14:textId="159BF0D0" w:rsidR="00534ACA" w:rsidRDefault="00534ACA" w:rsidP="006D7267">
      <w:pPr>
        <w:numPr>
          <w:ilvl w:val="0"/>
          <w:numId w:val="2"/>
        </w:numPr>
        <w:spacing w:after="0"/>
        <w:rPr>
          <w:ins w:id="228" w:author="Martha Sander" w:date="2020-10-14T09:56:00Z"/>
        </w:rPr>
      </w:pPr>
      <w:ins w:id="229" w:author="Martha Sander" w:date="2020-10-14T10:06:00Z">
        <w:r>
          <w:t>Elected committee leadership will be voted on an annual bas</w:t>
        </w:r>
      </w:ins>
      <w:ins w:id="230" w:author="Martha Sander" w:date="2020-10-14T10:07:00Z">
        <w:r>
          <w:t>is at the last committee meeting each calendar year.</w:t>
        </w:r>
      </w:ins>
    </w:p>
    <w:p w14:paraId="71742CB4" w14:textId="7AD69B7B" w:rsidR="002B3732" w:rsidRDefault="002B3732" w:rsidP="006D7267">
      <w:pPr>
        <w:numPr>
          <w:ilvl w:val="0"/>
          <w:numId w:val="2"/>
        </w:numPr>
        <w:spacing w:after="0"/>
        <w:rPr>
          <w:ins w:id="231" w:author="Martha Sander" w:date="2020-10-14T09:59:00Z"/>
        </w:rPr>
      </w:pPr>
      <w:del w:id="232" w:author="Martha Sander" w:date="2020-10-14T09:57:00Z">
        <w:r w:rsidRPr="002B3732" w:rsidDel="00412347">
          <w:delText xml:space="preserve"> </w:delText>
        </w:r>
      </w:del>
      <w:r w:rsidRPr="002B3732">
        <w:t>Committee</w:t>
      </w:r>
      <w:ins w:id="233" w:author="Martha Sander" w:date="2020-10-14T10:15:00Z">
        <w:r w:rsidR="00D11412">
          <w:t>, subcommittee, and workgroup</w:t>
        </w:r>
      </w:ins>
      <w:ins w:id="234" w:author="Alissa Weber" w:date="2020-10-14T15:09:00Z">
        <w:r w:rsidR="003F1CF3">
          <w:t xml:space="preserve"> </w:t>
        </w:r>
      </w:ins>
      <w:del w:id="235" w:author="Martha Sander" w:date="2020-10-14T10:15:00Z">
        <w:r w:rsidRPr="002B3732" w:rsidDel="00D11412">
          <w:delText xml:space="preserve"> </w:delText>
        </w:r>
      </w:del>
      <w:r w:rsidRPr="002B3732">
        <w:t xml:space="preserve">membership </w:t>
      </w:r>
      <w:ins w:id="236" w:author="Martha Sander" w:date="2020-10-14T09:58:00Z">
        <w:r w:rsidR="00534ACA">
          <w:t xml:space="preserve">may include any Continuum </w:t>
        </w:r>
      </w:ins>
      <w:ins w:id="237" w:author="Alissa Weber" w:date="2020-10-15T10:39:00Z">
        <w:r w:rsidR="00E14B62">
          <w:t>m</w:t>
        </w:r>
      </w:ins>
      <w:ins w:id="238" w:author="Martha Sander" w:date="2020-10-14T09:58:00Z">
        <w:del w:id="239" w:author="Alissa Weber" w:date="2020-10-15T10:36:00Z">
          <w:r w:rsidR="00534ACA" w:rsidDel="00E14B62">
            <w:delText>m</w:delText>
          </w:r>
        </w:del>
        <w:r w:rsidR="00534ACA">
          <w:t>ember.</w:t>
        </w:r>
      </w:ins>
      <w:del w:id="240" w:author="Martha Sander" w:date="2020-10-14T09:58:00Z">
        <w:r w:rsidRPr="002B3732" w:rsidDel="00534ACA">
          <w:delText>will include relevant CoC members</w:delText>
        </w:r>
      </w:del>
      <w:del w:id="241" w:author="Martha Sander" w:date="2020-10-14T09:59:00Z">
        <w:r w:rsidRPr="002B3732" w:rsidDel="00534ACA">
          <w:delText>.</w:delText>
        </w:r>
      </w:del>
      <w:r w:rsidRPr="002B3732">
        <w:t xml:space="preserve"> </w:t>
      </w:r>
      <w:ins w:id="242" w:author="Martha Sander" w:date="2020-10-14T09:57:00Z">
        <w:r w:rsidR="00412347">
          <w:t xml:space="preserve">CoC </w:t>
        </w:r>
      </w:ins>
      <w:ins w:id="243" w:author="Alissa Weber" w:date="2020-10-15T10:36:00Z">
        <w:r w:rsidR="00E14B62">
          <w:t xml:space="preserve"> </w:t>
        </w:r>
      </w:ins>
      <w:ins w:id="244" w:author="Alissa Weber" w:date="2020-10-15T10:39:00Z">
        <w:r w:rsidR="00E14B62">
          <w:t>m</w:t>
        </w:r>
      </w:ins>
      <w:ins w:id="245" w:author="Martha Sander" w:date="2020-10-14T09:57:00Z">
        <w:del w:id="246" w:author="Alissa Weber" w:date="2020-10-15T10:36:00Z">
          <w:r w:rsidR="00412347" w:rsidDel="00E14B62">
            <w:delText>m</w:delText>
          </w:r>
        </w:del>
        <w:r w:rsidR="00412347">
          <w:t>embers may participate in more than one committee</w:t>
        </w:r>
      </w:ins>
      <w:ins w:id="247" w:author="Martha Sander" w:date="2020-10-14T10:15:00Z">
        <w:r w:rsidR="00D11412">
          <w:t xml:space="preserve">, </w:t>
        </w:r>
      </w:ins>
      <w:ins w:id="248" w:author="Martha Sander" w:date="2020-10-14T10:16:00Z">
        <w:r w:rsidR="00D11412">
          <w:t>subcommittee, or workgroup</w:t>
        </w:r>
      </w:ins>
      <w:ins w:id="249" w:author="Martha Sander" w:date="2020-10-14T09:57:00Z">
        <w:r w:rsidR="00412347">
          <w:t>.</w:t>
        </w:r>
      </w:ins>
    </w:p>
    <w:p w14:paraId="4FBAD870" w14:textId="4EC1C5CE" w:rsidR="00534ACA" w:rsidRDefault="00534ACA" w:rsidP="006D7267">
      <w:pPr>
        <w:numPr>
          <w:ilvl w:val="0"/>
          <w:numId w:val="2"/>
        </w:numPr>
        <w:spacing w:after="0"/>
        <w:rPr>
          <w:ins w:id="250" w:author="Martha Sander" w:date="2020-10-14T10:00:00Z"/>
        </w:rPr>
      </w:pPr>
      <w:ins w:id="251" w:author="Martha Sander" w:date="2020-10-14T09:59:00Z">
        <w:r>
          <w:t>CoC committees</w:t>
        </w:r>
      </w:ins>
      <w:ins w:id="252" w:author="Martha Sander" w:date="2020-10-14T10:16:00Z">
        <w:r w:rsidR="00D11412">
          <w:t>, subcommittees, and workgroups</w:t>
        </w:r>
      </w:ins>
      <w:ins w:id="253" w:author="Martha Sander" w:date="2020-10-14T09:59:00Z">
        <w:r>
          <w:t xml:space="preserve"> aim to be diverse in terms of geography, race, gender, socioeconomic status, lived experience, job positions, and age.</w:t>
        </w:r>
      </w:ins>
    </w:p>
    <w:p w14:paraId="0708499F" w14:textId="28B48830" w:rsidR="00534ACA" w:rsidRDefault="00534ACA" w:rsidP="006D7267">
      <w:pPr>
        <w:numPr>
          <w:ilvl w:val="0"/>
          <w:numId w:val="2"/>
        </w:numPr>
        <w:spacing w:after="0"/>
        <w:rPr>
          <w:ins w:id="254" w:author="Martha Sander" w:date="2020-10-14T10:01:00Z"/>
        </w:rPr>
      </w:pPr>
      <w:ins w:id="255" w:author="Martha Sander" w:date="2020-10-14T10:00:00Z">
        <w:r>
          <w:t xml:space="preserve">CoC </w:t>
        </w:r>
      </w:ins>
      <w:ins w:id="256" w:author="Alissa Weber" w:date="2020-10-14T15:10:00Z">
        <w:r w:rsidR="003F1CF3">
          <w:t>c</w:t>
        </w:r>
      </w:ins>
      <w:ins w:id="257" w:author="Martha Sander" w:date="2020-10-14T10:00:00Z">
        <w:r>
          <w:t xml:space="preserve">ommittees </w:t>
        </w:r>
      </w:ins>
      <w:ins w:id="258" w:author="Martha Sander" w:date="2020-10-14T10:16:00Z">
        <w:r w:rsidR="00D11412">
          <w:t xml:space="preserve">and subcommittees </w:t>
        </w:r>
      </w:ins>
      <w:ins w:id="259" w:author="Martha Sander" w:date="2020-10-14T10:00:00Z">
        <w:r>
          <w:t xml:space="preserve">will meet at regular intervals as defined by the </w:t>
        </w:r>
      </w:ins>
      <w:ins w:id="260" w:author="Martha Sander" w:date="2020-10-14T10:01:00Z">
        <w:r>
          <w:t>committee. An official committee</w:t>
        </w:r>
      </w:ins>
      <w:ins w:id="261" w:author="Martha Sander" w:date="2020-10-14T10:16:00Z">
        <w:r w:rsidR="00D11412">
          <w:t>/subcommittee</w:t>
        </w:r>
      </w:ins>
      <w:ins w:id="262" w:author="Martha Sander" w:date="2020-10-14T10:01:00Z">
        <w:r>
          <w:t xml:space="preserve"> meeting schedule will be posted on the MO BoS CoC website.</w:t>
        </w:r>
      </w:ins>
    </w:p>
    <w:p w14:paraId="35DE1B1A" w14:textId="0B5105C5" w:rsidR="00534ACA" w:rsidRDefault="00D11412" w:rsidP="006D7267">
      <w:pPr>
        <w:numPr>
          <w:ilvl w:val="0"/>
          <w:numId w:val="2"/>
        </w:numPr>
        <w:spacing w:after="0"/>
        <w:rPr>
          <w:ins w:id="263" w:author="Martha Sander" w:date="2020-10-14T10:17:00Z"/>
        </w:rPr>
      </w:pPr>
      <w:ins w:id="264" w:author="Martha Sander" w:date="2020-10-14T10:17:00Z">
        <w:r>
          <w:t>Fifty-one</w:t>
        </w:r>
      </w:ins>
      <w:ins w:id="265" w:author="Martha Sander" w:date="2020-10-14T10:02:00Z">
        <w:r w:rsidR="00534ACA">
          <w:t xml:space="preserve"> (5</w:t>
        </w:r>
      </w:ins>
      <w:ins w:id="266" w:author="Martha Sander" w:date="2020-10-14T10:17:00Z">
        <w:r>
          <w:t>1</w:t>
        </w:r>
      </w:ins>
      <w:ins w:id="267" w:author="Martha Sander" w:date="2020-10-14T10:02:00Z">
        <w:r w:rsidR="00534ACA">
          <w:t>%) of committee members constitutes a quorum of the committee for the transaction of business.</w:t>
        </w:r>
      </w:ins>
    </w:p>
    <w:p w14:paraId="3E570399" w14:textId="519F065B" w:rsidR="00D11412" w:rsidRPr="002B3732" w:rsidRDefault="00D11412" w:rsidP="006D7267">
      <w:pPr>
        <w:numPr>
          <w:ilvl w:val="0"/>
          <w:numId w:val="2"/>
        </w:numPr>
        <w:spacing w:after="0"/>
      </w:pPr>
      <w:ins w:id="268" w:author="Martha Sander" w:date="2020-10-14T10:17:00Z">
        <w:r>
          <w:t>Committee</w:t>
        </w:r>
      </w:ins>
      <w:ins w:id="269" w:author="Martha Sander" w:date="2020-10-14T10:18:00Z">
        <w:r w:rsidR="007650C3">
          <w:t xml:space="preserve"> and subcommittee secretaries will be responsible for taking attendance, documenting meeting notes, and submitting them to the </w:t>
        </w:r>
      </w:ins>
      <w:ins w:id="270" w:author="Alissa Weber" w:date="2020-10-14T15:10:00Z">
        <w:r w:rsidR="003F1CF3">
          <w:t>c</w:t>
        </w:r>
      </w:ins>
      <w:ins w:id="271" w:author="Martha Sander" w:date="2020-10-14T10:18:00Z">
        <w:r w:rsidR="007650C3">
          <w:t>ommittee/</w:t>
        </w:r>
      </w:ins>
      <w:ins w:id="272" w:author="Alissa Weber" w:date="2020-10-14T15:10:00Z">
        <w:r w:rsidR="003F1CF3">
          <w:t>s</w:t>
        </w:r>
      </w:ins>
      <w:ins w:id="273" w:author="Martha Sander" w:date="2020-10-14T10:18:00Z">
        <w:r w:rsidR="007650C3">
          <w:t>ubcommittee Chair and Collaborative Applicant for rec</w:t>
        </w:r>
      </w:ins>
      <w:ins w:id="274" w:author="Martha Sander" w:date="2020-10-14T10:19:00Z">
        <w:r w:rsidR="007650C3">
          <w:t>ordkeeping. Workgroup Chairs will be responsible for these tasks.</w:t>
        </w:r>
      </w:ins>
    </w:p>
    <w:p w14:paraId="32953418" w14:textId="584C7910" w:rsidR="007650C3" w:rsidRDefault="007650C3" w:rsidP="006D7267">
      <w:pPr>
        <w:numPr>
          <w:ilvl w:val="0"/>
          <w:numId w:val="2"/>
        </w:numPr>
        <w:spacing w:after="0"/>
        <w:rPr>
          <w:ins w:id="275" w:author="Martha Sander" w:date="2020-10-14T10:24:00Z"/>
        </w:rPr>
      </w:pPr>
      <w:ins w:id="276" w:author="Martha Sander" w:date="2020-10-14T10:19:00Z">
        <w:r>
          <w:t xml:space="preserve">Committee and </w:t>
        </w:r>
      </w:ins>
      <w:ins w:id="277" w:author="Alissa Weber" w:date="2020-10-14T15:11:00Z">
        <w:r w:rsidR="003F1CF3">
          <w:t>s</w:t>
        </w:r>
      </w:ins>
      <w:ins w:id="278" w:author="Martha Sander" w:date="2020-10-14T10:19:00Z">
        <w:r>
          <w:t>ubcommittee Chairs wi</w:t>
        </w:r>
      </w:ins>
      <w:ins w:id="279" w:author="Martha Sander" w:date="2020-10-14T10:20:00Z">
        <w:r>
          <w:t xml:space="preserve">ll be responsible for administering the </w:t>
        </w:r>
      </w:ins>
      <w:ins w:id="280" w:author="Alissa Weber" w:date="2020-10-14T15:11:00Z">
        <w:r w:rsidR="003F1CF3">
          <w:t>B</w:t>
        </w:r>
      </w:ins>
      <w:ins w:id="281" w:author="Martha Sander" w:date="2020-10-14T10:21:00Z">
        <w:r>
          <w:t>oard</w:t>
        </w:r>
      </w:ins>
      <w:ins w:id="282" w:author="Alissa Weber" w:date="2020-10-14T15:11:00Z">
        <w:r w:rsidR="003F1CF3">
          <w:t>-</w:t>
        </w:r>
      </w:ins>
      <w:ins w:id="283" w:author="Martha Sander" w:date="2020-10-14T10:20:00Z">
        <w:r>
          <w:t>approved work plan for the committee</w:t>
        </w:r>
      </w:ins>
      <w:ins w:id="284" w:author="Martha Sander" w:date="2020-10-14T10:22:00Z">
        <w:r>
          <w:t xml:space="preserve">. This includes developing a meeting agenda, facilitation of meetings, oversight of </w:t>
        </w:r>
      </w:ins>
      <w:ins w:id="285" w:author="Martha Sander" w:date="2020-10-14T10:20:00Z">
        <w:r>
          <w:t>goals</w:t>
        </w:r>
      </w:ins>
      <w:ins w:id="286" w:author="Martha Sander" w:date="2020-10-14T10:23:00Z">
        <w:r>
          <w:t xml:space="preserve">, anticipated outcomes, and </w:t>
        </w:r>
      </w:ins>
      <w:del w:id="287" w:author="Martha Sander" w:date="2020-10-14T10:23:00Z">
        <w:r w:rsidR="002B3732" w:rsidRPr="002B3732" w:rsidDel="007650C3">
          <w:delText>Committees will have a clear purpose, goals and anticipated outcomes, and</w:delText>
        </w:r>
      </w:del>
      <w:r w:rsidR="002B3732" w:rsidRPr="002B3732">
        <w:t xml:space="preserve"> overall timeline for addressing issues or problems, as applicable. </w:t>
      </w:r>
    </w:p>
    <w:p w14:paraId="10E3EC01" w14:textId="2597D956" w:rsidR="002B3732" w:rsidRDefault="002B3732" w:rsidP="006D7267">
      <w:pPr>
        <w:numPr>
          <w:ilvl w:val="0"/>
          <w:numId w:val="2"/>
        </w:numPr>
        <w:spacing w:after="0"/>
        <w:rPr>
          <w:ins w:id="288" w:author="Martha Sander" w:date="2020-10-14T10:28:00Z"/>
        </w:rPr>
      </w:pPr>
      <w:r w:rsidRPr="002B3732">
        <w:t>Committees</w:t>
      </w:r>
      <w:ins w:id="289" w:author="Martha Sander" w:date="2020-10-14T10:23:00Z">
        <w:r w:rsidR="007650C3">
          <w:t>, subcommittees, and</w:t>
        </w:r>
      </w:ins>
      <w:del w:id="290" w:author="Martha Sander" w:date="2020-10-14T10:23:00Z">
        <w:r w:rsidRPr="002B3732" w:rsidDel="007650C3">
          <w:delText xml:space="preserve"> or</w:delText>
        </w:r>
      </w:del>
      <w:r w:rsidRPr="002B3732">
        <w:t xml:space="preserve"> workgroups will present work summaries to the Board and CoC </w:t>
      </w:r>
      <w:r w:rsidR="00E14B62">
        <w:t>m</w:t>
      </w:r>
      <w:r w:rsidRPr="002B3732">
        <w:t>embership.</w:t>
      </w:r>
    </w:p>
    <w:p w14:paraId="6A49A0AC" w14:textId="08CD472A" w:rsidR="00382277" w:rsidRPr="002B3732" w:rsidRDefault="00382277" w:rsidP="006D7267">
      <w:pPr>
        <w:numPr>
          <w:ilvl w:val="0"/>
          <w:numId w:val="2"/>
        </w:numPr>
        <w:spacing w:after="0"/>
      </w:pPr>
      <w:ins w:id="291" w:author="Martha Sander" w:date="2020-10-14T10:28:00Z">
        <w:r>
          <w:t>Committees, subcommittees, and work</w:t>
        </w:r>
      </w:ins>
      <w:ins w:id="292" w:author="Martha Sander" w:date="2020-10-14T10:29:00Z">
        <w:r>
          <w:t>groups may also be directly responsible for specific strategies or exploring options to solve particular concerns. Unless authority is designated by the CoC, committees, sub</w:t>
        </w:r>
      </w:ins>
      <w:ins w:id="293" w:author="Martha Sander" w:date="2020-10-14T10:30:00Z">
        <w:r>
          <w:t>committees, and workgroups make recommendati</w:t>
        </w:r>
      </w:ins>
      <w:ins w:id="294" w:author="Martha Sander" w:date="2020-10-14T10:31:00Z">
        <w:r>
          <w:t>o</w:t>
        </w:r>
      </w:ins>
      <w:ins w:id="295" w:author="Martha Sander" w:date="2020-10-14T10:30:00Z">
        <w:r>
          <w:t>ns to the Board for approval. Committees, subcommittees, and workgroups are th</w:t>
        </w:r>
      </w:ins>
      <w:ins w:id="296" w:author="Martha Sander" w:date="2020-10-14T10:31:00Z">
        <w:r>
          <w:t>e</w:t>
        </w:r>
      </w:ins>
      <w:ins w:id="297" w:author="Martha Sander" w:date="2020-10-14T10:30:00Z">
        <w:r>
          <w:t xml:space="preserve"> primary mechanism for MO BoS CoC members to submit proposals to the Board, and the Board is responsible </w:t>
        </w:r>
      </w:ins>
      <w:ins w:id="298" w:author="Martha Sander" w:date="2020-10-14T10:31:00Z">
        <w:r>
          <w:t>for implementing new policies and procedures.</w:t>
        </w:r>
      </w:ins>
    </w:p>
    <w:p w14:paraId="12E1AA86" w14:textId="4FF496EF" w:rsidR="002B3732" w:rsidRPr="002B3732" w:rsidRDefault="002B3732" w:rsidP="006D7267">
      <w:pPr>
        <w:numPr>
          <w:ilvl w:val="0"/>
          <w:numId w:val="2"/>
        </w:numPr>
        <w:spacing w:after="0"/>
      </w:pPr>
      <w:r w:rsidRPr="002B3732">
        <w:t xml:space="preserve">To be a committee member in good standing, </w:t>
      </w:r>
      <w:ins w:id="299" w:author="Alissa Weber" w:date="2020-10-14T15:11:00Z">
        <w:r w:rsidR="003F1CF3">
          <w:t xml:space="preserve">a </w:t>
        </w:r>
      </w:ins>
      <w:ins w:id="300" w:author="Alissa Weber" w:date="2020-10-15T10:36:00Z">
        <w:r w:rsidR="00E14B62">
          <w:t>m</w:t>
        </w:r>
      </w:ins>
      <w:ins w:id="301" w:author="Alissa Weber" w:date="2020-10-14T15:11:00Z">
        <w:r w:rsidR="003F1CF3">
          <w:t>ember</w:t>
        </w:r>
        <w:r w:rsidR="003F1CF3" w:rsidRPr="002B3732">
          <w:t xml:space="preserve"> </w:t>
        </w:r>
      </w:ins>
      <w:r w:rsidRPr="002B3732">
        <w:t xml:space="preserve">must </w:t>
      </w:r>
      <w:ins w:id="302" w:author="Alissa Weber" w:date="2020-10-14T15:12:00Z">
        <w:r w:rsidR="003F1CF3">
          <w:t xml:space="preserve">have </w:t>
        </w:r>
      </w:ins>
      <w:r w:rsidRPr="002B3732">
        <w:t>attend</w:t>
      </w:r>
      <w:ins w:id="303" w:author="Alissa Weber" w:date="2020-10-14T15:12:00Z">
        <w:r w:rsidR="003F1CF3">
          <w:t>ed</w:t>
        </w:r>
      </w:ins>
      <w:r w:rsidRPr="002B3732">
        <w:t xml:space="preserve"> at least seventy-five percent (75%) of regularly</w:t>
      </w:r>
      <w:r w:rsidR="003F1CF3">
        <w:t>-</w:t>
      </w:r>
      <w:r w:rsidRPr="002B3732">
        <w:t>scheduled committee meetings in the previous twelve (12) months.</w:t>
      </w:r>
    </w:p>
    <w:p w14:paraId="76578715" w14:textId="77777777" w:rsidR="002B3732" w:rsidRPr="002B3732" w:rsidRDefault="002B3732" w:rsidP="006D7267">
      <w:pPr>
        <w:spacing w:after="0"/>
      </w:pPr>
    </w:p>
    <w:p w14:paraId="16E61782" w14:textId="0C891CAD" w:rsidR="002B3732" w:rsidRPr="002B3732" w:rsidRDefault="002B3732" w:rsidP="006D7267">
      <w:pPr>
        <w:spacing w:after="0"/>
        <w:rPr>
          <w:b/>
          <w:bCs/>
        </w:rPr>
      </w:pPr>
      <w:r w:rsidRPr="002B3732">
        <w:rPr>
          <w:b/>
          <w:bCs/>
        </w:rPr>
        <w:t>CoC MEMBERSHIP</w:t>
      </w:r>
      <w:del w:id="304" w:author="Martha Sander" w:date="2020-10-25T21:38:00Z">
        <w:r w:rsidRPr="002B3732" w:rsidDel="00D307E5">
          <w:rPr>
            <w:b/>
            <w:bCs/>
          </w:rPr>
          <w:delText xml:space="preserve"> </w:delText>
        </w:r>
        <w:r w:rsidRPr="00763FE4" w:rsidDel="00D307E5">
          <w:rPr>
            <w:b/>
            <w:bCs/>
          </w:rPr>
          <w:delText>AND VOTING ELIGIBILITY</w:delText>
        </w:r>
      </w:del>
    </w:p>
    <w:p w14:paraId="142098D7" w14:textId="77777777" w:rsidR="002B3732" w:rsidRPr="002B3732" w:rsidRDefault="002B3732" w:rsidP="006D7267">
      <w:pPr>
        <w:spacing w:after="0"/>
        <w:rPr>
          <w:b/>
        </w:rPr>
      </w:pPr>
    </w:p>
    <w:p w14:paraId="419435F0" w14:textId="4B2569F7" w:rsidR="002B3732" w:rsidRDefault="002B3732" w:rsidP="006D7267">
      <w:pPr>
        <w:numPr>
          <w:ilvl w:val="0"/>
          <w:numId w:val="2"/>
        </w:numPr>
        <w:spacing w:after="0"/>
        <w:rPr>
          <w:ins w:id="305" w:author="Martha Sander" w:date="2020-10-14T09:10:00Z"/>
        </w:rPr>
      </w:pPr>
      <w:r w:rsidRPr="002B3732">
        <w:t xml:space="preserve">Full CoC </w:t>
      </w:r>
      <w:r w:rsidR="00E14B62">
        <w:t>m</w:t>
      </w:r>
      <w:r w:rsidRPr="002B3732">
        <w:t>embership meetings will occur at least semiannually.</w:t>
      </w:r>
    </w:p>
    <w:p w14:paraId="36D9CC35" w14:textId="1E3B718A" w:rsidR="00F41AC6" w:rsidRPr="00763FE4" w:rsidDel="00D307E5" w:rsidRDefault="00E14B62">
      <w:pPr>
        <w:spacing w:after="0"/>
        <w:ind w:left="500"/>
        <w:rPr>
          <w:del w:id="306" w:author="Martha Sander" w:date="2020-10-25T21:42:00Z"/>
        </w:rPr>
        <w:pPrChange w:id="307" w:author="Martha Sander" w:date="2020-10-25T21:42:00Z">
          <w:pPr>
            <w:numPr>
              <w:numId w:val="2"/>
            </w:numPr>
            <w:spacing w:after="0"/>
            <w:ind w:left="860" w:hanging="360"/>
          </w:pPr>
        </w:pPrChange>
      </w:pPr>
      <w:ins w:id="308" w:author="Alissa Weber" w:date="2020-10-15T10:39:00Z">
        <w:del w:id="309" w:author="Martha Sander" w:date="2020-10-25T21:42:00Z">
          <w:r w:rsidRPr="00763FE4" w:rsidDel="00D307E5">
            <w:delText>m</w:delText>
          </w:r>
        </w:del>
      </w:ins>
      <w:ins w:id="310" w:author="Alissa Weber" w:date="2020-10-14T15:12:00Z">
        <w:del w:id="311" w:author="Martha Sander" w:date="2020-10-25T21:42:00Z">
          <w:r w:rsidR="003F1CF3" w:rsidRPr="00763FE4" w:rsidDel="00D307E5">
            <w:delText>al</w:delText>
          </w:r>
        </w:del>
      </w:ins>
    </w:p>
    <w:p w14:paraId="6DE61D1D" w14:textId="266326C5" w:rsidR="002B3732" w:rsidRPr="00763FE4" w:rsidDel="00D307E5" w:rsidRDefault="002B3732" w:rsidP="006D7267">
      <w:pPr>
        <w:numPr>
          <w:ilvl w:val="0"/>
          <w:numId w:val="2"/>
        </w:numPr>
        <w:spacing w:after="0"/>
        <w:rPr>
          <w:del w:id="312" w:author="Martha Sander" w:date="2020-10-25T21:42:00Z"/>
        </w:rPr>
      </w:pPr>
      <w:del w:id="313" w:author="Martha Sander" w:date="2020-10-25T21:42:00Z">
        <w:r w:rsidRPr="00763FE4" w:rsidDel="00D307E5">
          <w:delText xml:space="preserve">If available, participation by conference call or other electronic means shall count as attendance and eligible voting </w:delText>
        </w:r>
        <w:r w:rsidR="00E14B62" w:rsidRPr="00763FE4" w:rsidDel="00D307E5">
          <w:delText>m</w:delText>
        </w:r>
        <w:r w:rsidRPr="00763FE4" w:rsidDel="00D307E5">
          <w:delText>embers may vote by electronic means.</w:delText>
        </w:r>
      </w:del>
    </w:p>
    <w:p w14:paraId="2FF7D513" w14:textId="77777777" w:rsidR="002B3732" w:rsidRPr="002B3732" w:rsidRDefault="002B3732" w:rsidP="006D7267">
      <w:pPr>
        <w:numPr>
          <w:ilvl w:val="0"/>
          <w:numId w:val="2"/>
        </w:numPr>
        <w:spacing w:after="0"/>
      </w:pPr>
      <w:r w:rsidRPr="002B3732">
        <w:t>The Board will designate the Collaborative Applicant to announce the date, time and location of these meetings at least thirty (30) days in advance and will publish the meeting agenda at least twenty-four (24) hours before the meeting. Meeting agendas will be posted online at the MO BoS CoC website, with a request to share with the general public.</w:t>
      </w:r>
    </w:p>
    <w:p w14:paraId="34FE9336" w14:textId="0D68F694" w:rsidR="00D307E5" w:rsidRDefault="002B3732" w:rsidP="00D307E5">
      <w:pPr>
        <w:numPr>
          <w:ilvl w:val="0"/>
          <w:numId w:val="2"/>
        </w:numPr>
        <w:spacing w:after="0"/>
        <w:rPr>
          <w:ins w:id="314" w:author="Martha Sander" w:date="2020-10-25T21:39:00Z"/>
        </w:rPr>
      </w:pPr>
      <w:r w:rsidRPr="002B3732">
        <w:t>Members of the MO BoS CoC may be any person, organization, entity, or association who has an interest in homelessness, advocacy, ending homelessness and poverty.</w:t>
      </w:r>
    </w:p>
    <w:p w14:paraId="0EC83F8B" w14:textId="333A7EAE" w:rsidR="00D307E5" w:rsidRDefault="00D307E5" w:rsidP="00D307E5">
      <w:pPr>
        <w:spacing w:after="0"/>
        <w:rPr>
          <w:ins w:id="315" w:author="Martha Sander" w:date="2020-10-25T21:39:00Z"/>
        </w:rPr>
      </w:pPr>
    </w:p>
    <w:p w14:paraId="661AA21D" w14:textId="10437C5A" w:rsidR="00D307E5" w:rsidRDefault="00D307E5" w:rsidP="00D307E5">
      <w:pPr>
        <w:spacing w:after="0"/>
        <w:rPr>
          <w:ins w:id="316" w:author="Martha Sander" w:date="2020-10-25T21:39:00Z"/>
        </w:rPr>
      </w:pPr>
      <w:ins w:id="317" w:author="Martha Sander" w:date="2020-10-25T21:39:00Z">
        <w:r w:rsidRPr="00763FE4">
          <w:t>CoC VOTING ELIGIBILITY</w:t>
        </w:r>
      </w:ins>
    </w:p>
    <w:p w14:paraId="08064684" w14:textId="77777777" w:rsidR="00D307E5" w:rsidRPr="002B3732" w:rsidRDefault="00D307E5">
      <w:pPr>
        <w:spacing w:after="0"/>
        <w:pPrChange w:id="318" w:author="Martha Sander" w:date="2020-10-25T21:39:00Z">
          <w:pPr>
            <w:numPr>
              <w:numId w:val="2"/>
            </w:numPr>
            <w:spacing w:after="0"/>
            <w:ind w:left="860" w:hanging="360"/>
          </w:pPr>
        </w:pPrChange>
      </w:pPr>
    </w:p>
    <w:p w14:paraId="6AD9A12E" w14:textId="77777777" w:rsidR="00D307E5" w:rsidRPr="00763FE4" w:rsidRDefault="00D307E5" w:rsidP="00D307E5">
      <w:pPr>
        <w:numPr>
          <w:ilvl w:val="0"/>
          <w:numId w:val="2"/>
        </w:numPr>
        <w:spacing w:after="0"/>
        <w:rPr>
          <w:ins w:id="319" w:author="Martha Sander" w:date="2020-10-25T21:42:00Z"/>
        </w:rPr>
      </w:pPr>
      <w:ins w:id="320" w:author="Martha Sander" w:date="2020-10-25T21:42:00Z">
        <w:r w:rsidRPr="00763FE4">
          <w:t>The annual CoC membership meeting will be held in November or December of each year. This meeting will be designated as the meeting for annual elections of the at-large board seats.</w:t>
        </w:r>
      </w:ins>
    </w:p>
    <w:p w14:paraId="3A095B89" w14:textId="77777777" w:rsidR="00D307E5" w:rsidRPr="00763FE4" w:rsidRDefault="00D307E5" w:rsidP="00D307E5">
      <w:pPr>
        <w:numPr>
          <w:ilvl w:val="0"/>
          <w:numId w:val="2"/>
        </w:numPr>
        <w:spacing w:after="0"/>
        <w:rPr>
          <w:ins w:id="321" w:author="Martha Sander" w:date="2020-10-25T21:42:00Z"/>
        </w:rPr>
      </w:pPr>
      <w:ins w:id="322" w:author="Martha Sander" w:date="2020-10-25T21:42:00Z">
        <w:r w:rsidRPr="00763FE4">
          <w:t>If available, participation by conference call or other electronic means shall count as attendance and eligible voting members may vote by electronic means.</w:t>
        </w:r>
      </w:ins>
    </w:p>
    <w:p w14:paraId="0DE95EFD" w14:textId="44D31880" w:rsidR="000B5869" w:rsidRDefault="002B3732" w:rsidP="006D7267">
      <w:pPr>
        <w:numPr>
          <w:ilvl w:val="0"/>
          <w:numId w:val="2"/>
        </w:numPr>
        <w:spacing w:after="0"/>
      </w:pPr>
      <w:r w:rsidRPr="002B3732">
        <w:t>Voting members are individuals, organizations, entities, or associations who have completed and submitted an application for voting rights to the CoC and have received written or email confirmation of application receipt. Membership must be renewed annually by October 31, through written commitment. Membership years run from January 1 – December 31.</w:t>
      </w:r>
    </w:p>
    <w:p w14:paraId="7CD44086" w14:textId="6FF2EA0E" w:rsidR="002B3732" w:rsidRPr="002B3732" w:rsidRDefault="002B3732" w:rsidP="006D7267">
      <w:pPr>
        <w:numPr>
          <w:ilvl w:val="0"/>
          <w:numId w:val="2"/>
        </w:numPr>
        <w:spacing w:after="0"/>
      </w:pPr>
      <w:r w:rsidRPr="002B3732">
        <w:t xml:space="preserve">For voting purposes: An </w:t>
      </w:r>
      <w:r w:rsidR="008F2697">
        <w:t>o</w:t>
      </w:r>
      <w:r w:rsidRPr="002B3732">
        <w:t xml:space="preserve">rganization or </w:t>
      </w:r>
      <w:r w:rsidR="008F2697">
        <w:t>e</w:t>
      </w:r>
      <w:r w:rsidRPr="002B3732">
        <w:t xml:space="preserve">ntity is defined as an IRS Corporate Entity, a department of the US Government (including each VA medical center serving the BoS CoC), or a department of Missouri state government. Therefore, if a person receives a 1099 as a consultant or a W-2 as an employee they are a member of said organization or entity.  An </w:t>
      </w:r>
      <w:r w:rsidR="008F2697">
        <w:t>a</w:t>
      </w:r>
      <w:r w:rsidRPr="002B3732">
        <w:t xml:space="preserve">ssociation is defined as a group of people who voluntarily enter into an agreement to establish an organization to accomplish a specific purpose. An Individual shall be defined as anyone who has no formal or informal relationship to any </w:t>
      </w:r>
      <w:r w:rsidR="008F2697">
        <w:t>o</w:t>
      </w:r>
      <w:r w:rsidRPr="002B3732">
        <w:t xml:space="preserve">rganization, </w:t>
      </w:r>
      <w:r w:rsidR="008F2697">
        <w:t>e</w:t>
      </w:r>
      <w:r w:rsidRPr="002B3732">
        <w:t xml:space="preserve">ntity, or </w:t>
      </w:r>
      <w:r w:rsidR="008F2697">
        <w:t>a</w:t>
      </w:r>
      <w:r w:rsidRPr="002B3732">
        <w:t>ssociation otherwise recognized by the CoC.</w:t>
      </w:r>
    </w:p>
    <w:p w14:paraId="75BC4F7C" w14:textId="77777777" w:rsidR="002B3732" w:rsidRPr="002B3732" w:rsidRDefault="002B3732" w:rsidP="006D7267">
      <w:pPr>
        <w:numPr>
          <w:ilvl w:val="0"/>
          <w:numId w:val="2"/>
        </w:numPr>
        <w:spacing w:after="0"/>
      </w:pPr>
      <w:r w:rsidRPr="002B3732">
        <w:t>If an organization, entity, association or company holds different corporations, it is the intention that only the parent agency and not the separate corporations may cast a vote.  It is the responsibility of said organization, entity, association, parent company, or corporation to determine who will vote on their behalf.</w:t>
      </w:r>
    </w:p>
    <w:p w14:paraId="54423D29" w14:textId="65D010E4" w:rsidR="002B3732" w:rsidRPr="002B3732" w:rsidRDefault="002B3732" w:rsidP="006D7267">
      <w:pPr>
        <w:numPr>
          <w:ilvl w:val="0"/>
          <w:numId w:val="2"/>
        </w:numPr>
        <w:spacing w:after="0"/>
      </w:pPr>
      <w:r w:rsidRPr="002B3732">
        <w:t xml:space="preserve">An </w:t>
      </w:r>
      <w:r w:rsidR="008F2697">
        <w:t>o</w:t>
      </w:r>
      <w:r w:rsidRPr="002B3732">
        <w:t xml:space="preserve">rganization, </w:t>
      </w:r>
      <w:r w:rsidR="008F2697">
        <w:t>e</w:t>
      </w:r>
      <w:r w:rsidRPr="002B3732">
        <w:t xml:space="preserve">ntity, or </w:t>
      </w:r>
      <w:r w:rsidR="008F2697">
        <w:t>a</w:t>
      </w:r>
      <w:r w:rsidRPr="002B3732">
        <w:t>ssociation shall be considered in attendance if they are represented by any member of their organization (it need not be the same person at all meetings).</w:t>
      </w:r>
    </w:p>
    <w:p w14:paraId="0C312424" w14:textId="132C3A86" w:rsidR="002B3732" w:rsidRDefault="002B3732" w:rsidP="006D7267">
      <w:pPr>
        <w:numPr>
          <w:ilvl w:val="0"/>
          <w:numId w:val="2"/>
        </w:numPr>
        <w:spacing w:after="0"/>
      </w:pPr>
      <w:r w:rsidRPr="002B3732">
        <w:t>A member must have attended at least fifty percent (50%) of the full CoC meetings in the previous twelve (12) months to be eligible to vote. Committee meetings will not be included for voting eligibility calculation purposes.</w:t>
      </w:r>
    </w:p>
    <w:p w14:paraId="22CDD73C" w14:textId="74622F5E" w:rsidR="00E54D88" w:rsidRPr="00E54D88" w:rsidRDefault="00E54D88" w:rsidP="006D7267">
      <w:pPr>
        <w:numPr>
          <w:ilvl w:val="0"/>
          <w:numId w:val="2"/>
        </w:numPr>
        <w:spacing w:after="0"/>
        <w:rPr>
          <w:color w:val="FF0000"/>
          <w:u w:val="single"/>
        </w:rPr>
      </w:pPr>
      <w:r w:rsidRPr="00E54D88">
        <w:rPr>
          <w:color w:val="FF0000"/>
          <w:u w:val="single"/>
        </w:rPr>
        <w:t>New Members will have full voting rights the first year of membership.</w:t>
      </w:r>
    </w:p>
    <w:p w14:paraId="54442F2D" w14:textId="77777777" w:rsidR="002B3732" w:rsidRPr="002B3732" w:rsidRDefault="002B3732" w:rsidP="006D7267">
      <w:pPr>
        <w:numPr>
          <w:ilvl w:val="0"/>
          <w:numId w:val="2"/>
        </w:numPr>
        <w:spacing w:after="0"/>
      </w:pPr>
      <w:r w:rsidRPr="002B3732">
        <w:t>All items placed for voting must be made by motion and seconded. Motions may be made and seconded by any eligible voting member in attendance.</w:t>
      </w:r>
    </w:p>
    <w:p w14:paraId="56D2B0BB" w14:textId="77777777" w:rsidR="002B3732" w:rsidRPr="002B3732" w:rsidRDefault="002B3732" w:rsidP="006D7267">
      <w:pPr>
        <w:numPr>
          <w:ilvl w:val="0"/>
          <w:numId w:val="2"/>
        </w:numPr>
        <w:spacing w:after="0"/>
      </w:pPr>
      <w:r w:rsidRPr="002B3732">
        <w:t>If specified in the motion, a vote may be taken by roll call or by written ballot, and/or via electronic means.</w:t>
      </w:r>
    </w:p>
    <w:p w14:paraId="6BD2D889" w14:textId="7EAFB27B" w:rsidR="002B3732" w:rsidRPr="002B3732" w:rsidRDefault="002B3732" w:rsidP="006D7267">
      <w:pPr>
        <w:numPr>
          <w:ilvl w:val="0"/>
          <w:numId w:val="2"/>
        </w:numPr>
        <w:spacing w:after="0"/>
      </w:pPr>
      <w:r w:rsidRPr="002B3732">
        <w:t xml:space="preserve">Approved voting members may cast one (1) vote per member individual, organization, entity, or association in each Region they actively represent for Regional voting measures. An agency who is participating as a </w:t>
      </w:r>
      <w:r w:rsidR="00E14B62">
        <w:t>m</w:t>
      </w:r>
      <w:r w:rsidRPr="002B3732">
        <w:t>ember in more than one Region in the MO BoS CoC may cast a vote in each Regional election or voting measure. Regional votes shall be passed by a simple majority of fifty-one percent (51%) of CoC members present at the voting meeting. A quorum is not required. Proxies/votes in-absentia are not allowed in Regional elections/voting measures.</w:t>
      </w:r>
    </w:p>
    <w:p w14:paraId="12CA0179" w14:textId="7AB63DF0" w:rsidR="002B3732" w:rsidRPr="002B3732" w:rsidRDefault="002B3732" w:rsidP="006D7267">
      <w:pPr>
        <w:numPr>
          <w:ilvl w:val="0"/>
          <w:numId w:val="2"/>
        </w:numPr>
        <w:spacing w:after="0"/>
      </w:pPr>
      <w:r w:rsidRPr="002B3732">
        <w:t xml:space="preserve">Approved </w:t>
      </w:r>
      <w:r w:rsidR="008F2697">
        <w:t>v</w:t>
      </w:r>
      <w:r w:rsidRPr="002B3732">
        <w:t xml:space="preserve">oting </w:t>
      </w:r>
      <w:r w:rsidR="00E14B62">
        <w:t>m</w:t>
      </w:r>
      <w:r w:rsidRPr="002B3732">
        <w:t xml:space="preserve">embers may cast one (1) vote per member individual, organization, entity, or association in CoC-wide voting measures. An agency participating as a </w:t>
      </w:r>
      <w:r w:rsidR="00E14B62">
        <w:t>m</w:t>
      </w:r>
      <w:r w:rsidRPr="002B3732">
        <w:t>ember in more than one Region in the MO BoS CoC must designate a single vote for CoC-wide elections and measures. CoC-wide votes shall be passed by a simple majority of fifty-one percent (51%) of CoC members present at the voting meeting. A quorum is not required. Proxies/votes in-absentia are not allowed in CoC-wide elections/voting measures.</w:t>
      </w:r>
    </w:p>
    <w:p w14:paraId="6AA7429D" w14:textId="77777777" w:rsidR="002B3732" w:rsidRPr="002B3732" w:rsidRDefault="002B3732" w:rsidP="006D7267">
      <w:pPr>
        <w:spacing w:after="0"/>
      </w:pPr>
    </w:p>
    <w:p w14:paraId="2DB38210" w14:textId="77777777" w:rsidR="002B3732" w:rsidRPr="002B3732" w:rsidRDefault="002B3732" w:rsidP="006D7267">
      <w:pPr>
        <w:spacing w:after="0"/>
        <w:rPr>
          <w:b/>
          <w:bCs/>
        </w:rPr>
      </w:pPr>
      <w:r w:rsidRPr="002B3732">
        <w:rPr>
          <w:b/>
          <w:bCs/>
        </w:rPr>
        <w:t>CoC MEMBERSHIP RECRUITMENT AND OUTREACH</w:t>
      </w:r>
    </w:p>
    <w:p w14:paraId="5A917168" w14:textId="77777777" w:rsidR="002B3732" w:rsidRPr="002B3732" w:rsidRDefault="002B3732" w:rsidP="006D7267">
      <w:pPr>
        <w:spacing w:after="0"/>
        <w:rPr>
          <w:b/>
        </w:rPr>
      </w:pPr>
    </w:p>
    <w:p w14:paraId="18B89B92" w14:textId="77777777" w:rsidR="002B3732" w:rsidRPr="002B3732" w:rsidRDefault="002B3732" w:rsidP="006D7267">
      <w:pPr>
        <w:numPr>
          <w:ilvl w:val="0"/>
          <w:numId w:val="2"/>
        </w:numPr>
        <w:spacing w:after="0"/>
      </w:pPr>
      <w:r w:rsidRPr="002B3732">
        <w:t>The MO BoS CoC (or its designee) will publish and appropriately disseminate an open invitation at least annually for persons within the MO BoS CoC area to join as new CoC members. Recruitment efforts will be documented.</w:t>
      </w:r>
    </w:p>
    <w:p w14:paraId="52E33FB1" w14:textId="77777777" w:rsidR="000B5869" w:rsidRDefault="002B3732" w:rsidP="006D7267">
      <w:pPr>
        <w:numPr>
          <w:ilvl w:val="0"/>
          <w:numId w:val="2"/>
        </w:numPr>
        <w:spacing w:after="0"/>
      </w:pPr>
      <w:r w:rsidRPr="002B3732">
        <w:t>The MO BoS CoC (or its designee) will identify and address membership gaps in essential sectors, from key providers or other vital stakeholders.</w:t>
      </w:r>
    </w:p>
    <w:p w14:paraId="6FE99D8E" w14:textId="3841E461" w:rsidR="002B3732" w:rsidRPr="002B3732" w:rsidRDefault="002B3732" w:rsidP="006D7267">
      <w:pPr>
        <w:numPr>
          <w:ilvl w:val="0"/>
          <w:numId w:val="2"/>
        </w:numPr>
        <w:spacing w:after="0"/>
      </w:pPr>
      <w:r w:rsidRPr="002B3732">
        <w:t>The MO BoS CoC (or its designee) will recruit members to ensure that it meets all membership requirements set forth in its Governance Charter, including representation of certain populations and certain organizations. Specifically, outreach will be conducted to obtain membership from the following groups as they exist within the MO BoS CoC geographic area and are available to participate in the CoC:</w:t>
      </w:r>
    </w:p>
    <w:p w14:paraId="5FC1C315" w14:textId="77777777" w:rsidR="000B5869" w:rsidRDefault="000B5869" w:rsidP="006D7267">
      <w:pPr>
        <w:spacing w:after="0"/>
        <w:rPr>
          <w:ins w:id="323" w:author="Alissa Weber" w:date="2020-10-14T15:59:00Z"/>
        </w:rPr>
      </w:pPr>
    </w:p>
    <w:p w14:paraId="1C338FB5" w14:textId="4E384527" w:rsidR="008F2697" w:rsidRDefault="008F2697" w:rsidP="006D7267">
      <w:pPr>
        <w:spacing w:after="0"/>
        <w:sectPr w:rsidR="008F2697">
          <w:footerReference w:type="default" r:id="rId12"/>
          <w:pgSz w:w="12240" w:h="15840"/>
          <w:pgMar w:top="1400" w:right="1140" w:bottom="1240" w:left="1140" w:header="0" w:footer="1055" w:gutter="0"/>
          <w:cols w:space="720"/>
        </w:sectPr>
      </w:pPr>
    </w:p>
    <w:p w14:paraId="704E4698" w14:textId="32A5C2EB" w:rsidR="002B3732" w:rsidRPr="002B3732" w:rsidRDefault="002B3732" w:rsidP="006D7267">
      <w:pPr>
        <w:spacing w:after="0"/>
      </w:pPr>
      <w:r w:rsidRPr="002B3732">
        <w:lastRenderedPageBreak/>
        <w:t>Nonprofit homeless assistance providers</w:t>
      </w:r>
    </w:p>
    <w:p w14:paraId="6F179E0B" w14:textId="77777777" w:rsidR="00E633BA" w:rsidRDefault="002B3732" w:rsidP="006D7267">
      <w:pPr>
        <w:spacing w:after="0"/>
        <w:rPr>
          <w:ins w:id="324" w:author="Martha Sander" w:date="2020-10-14T08:56:00Z"/>
        </w:rPr>
      </w:pPr>
      <w:r w:rsidRPr="002B3732">
        <w:t xml:space="preserve">Victim service providers </w:t>
      </w:r>
    </w:p>
    <w:p w14:paraId="18763212" w14:textId="77777777" w:rsidR="00E633BA" w:rsidRDefault="002B3732" w:rsidP="006D7267">
      <w:pPr>
        <w:spacing w:after="0"/>
        <w:rPr>
          <w:ins w:id="325" w:author="Martha Sander" w:date="2020-10-14T08:57:00Z"/>
        </w:rPr>
      </w:pPr>
      <w:r w:rsidRPr="002B3732">
        <w:t xml:space="preserve">Faith--based organizations </w:t>
      </w:r>
    </w:p>
    <w:p w14:paraId="05F738B9" w14:textId="03703013" w:rsidR="002B3732" w:rsidRPr="002B3732" w:rsidRDefault="00E633BA" w:rsidP="006D7267">
      <w:pPr>
        <w:spacing w:after="0"/>
      </w:pPr>
      <w:ins w:id="326" w:author="Martha Sander" w:date="2020-10-14T08:57:00Z">
        <w:r>
          <w:t xml:space="preserve">Local, state and federal </w:t>
        </w:r>
      </w:ins>
      <w:ins w:id="327" w:author="Martha Sander" w:date="2020-10-14T09:02:00Z">
        <w:r w:rsidR="00963A62">
          <w:t>g</w:t>
        </w:r>
      </w:ins>
      <w:del w:id="328" w:author="Martha Sander" w:date="2020-10-14T08:57:00Z">
        <w:r w:rsidR="002B3732" w:rsidRPr="002B3732" w:rsidDel="00E633BA">
          <w:delText>G</w:delText>
        </w:r>
      </w:del>
      <w:r w:rsidR="002B3732" w:rsidRPr="002B3732">
        <w:t>overnments</w:t>
      </w:r>
    </w:p>
    <w:p w14:paraId="7847BC4A" w14:textId="16FA523F" w:rsidR="002B3732" w:rsidRPr="002B3732" w:rsidRDefault="002B3732" w:rsidP="006D7267">
      <w:pPr>
        <w:spacing w:after="0"/>
      </w:pPr>
      <w:r w:rsidRPr="002B3732">
        <w:t xml:space="preserve">Businesses </w:t>
      </w:r>
      <w:ins w:id="329" w:author="Martha Sander" w:date="2020-10-14T08:57:00Z">
        <w:r w:rsidR="00E633BA">
          <w:t>a</w:t>
        </w:r>
      </w:ins>
      <w:del w:id="330" w:author="Martha Sander" w:date="2020-10-14T08:57:00Z">
        <w:r w:rsidRPr="002B3732" w:rsidDel="00E633BA">
          <w:delText>A</w:delText>
        </w:r>
      </w:del>
      <w:r w:rsidRPr="002B3732">
        <w:t>dvocates</w:t>
      </w:r>
    </w:p>
    <w:p w14:paraId="341D2DEE" w14:textId="77777777" w:rsidR="00E633BA" w:rsidRDefault="002B3732" w:rsidP="006D7267">
      <w:pPr>
        <w:spacing w:after="0"/>
        <w:rPr>
          <w:ins w:id="331" w:author="Martha Sander" w:date="2020-10-14T08:56:00Z"/>
        </w:rPr>
      </w:pPr>
      <w:r w:rsidRPr="002B3732">
        <w:t xml:space="preserve">Public housing agencies </w:t>
      </w:r>
    </w:p>
    <w:p w14:paraId="730F4DBA" w14:textId="05F571D8" w:rsidR="002B3732" w:rsidRPr="002B3732" w:rsidRDefault="002B3732" w:rsidP="006D7267">
      <w:pPr>
        <w:spacing w:after="0"/>
      </w:pPr>
      <w:r w:rsidRPr="002B3732">
        <w:t>School districts</w:t>
      </w:r>
    </w:p>
    <w:p w14:paraId="381B3D04" w14:textId="77777777" w:rsidR="00E633BA" w:rsidRDefault="002B3732" w:rsidP="006D7267">
      <w:pPr>
        <w:spacing w:after="0"/>
        <w:rPr>
          <w:ins w:id="332" w:author="Martha Sander" w:date="2020-10-14T08:56:00Z"/>
        </w:rPr>
      </w:pPr>
      <w:r w:rsidRPr="002B3732">
        <w:t xml:space="preserve">Social service providers </w:t>
      </w:r>
    </w:p>
    <w:p w14:paraId="2D25D9AC" w14:textId="297C3BDC" w:rsidR="002B3732" w:rsidRPr="002B3732" w:rsidRDefault="002B3732" w:rsidP="006D7267">
      <w:pPr>
        <w:spacing w:after="0"/>
      </w:pPr>
      <w:r w:rsidRPr="002B3732">
        <w:t xml:space="preserve">Mental health </w:t>
      </w:r>
      <w:ins w:id="333" w:author="Martha Sander" w:date="2020-10-14T08:58:00Z">
        <w:r w:rsidR="00E633BA">
          <w:t>providers</w:t>
        </w:r>
      </w:ins>
    </w:p>
    <w:p w14:paraId="201C7420" w14:textId="140727F3" w:rsidR="002B3732" w:rsidRPr="002B3732" w:rsidRDefault="002B3732" w:rsidP="006D7267">
      <w:pPr>
        <w:spacing w:after="0"/>
      </w:pPr>
      <w:r w:rsidRPr="002B3732">
        <w:t>Hospitals</w:t>
      </w:r>
      <w:ins w:id="334" w:author="Martha Sander" w:date="2020-10-14T08:58:00Z">
        <w:r w:rsidR="00E633BA">
          <w:t xml:space="preserve"> and other medical professionals</w:t>
        </w:r>
      </w:ins>
    </w:p>
    <w:p w14:paraId="7E9FC4E4" w14:textId="77777777" w:rsidR="002B3732" w:rsidRPr="002B3732" w:rsidRDefault="002B3732" w:rsidP="006D7267">
      <w:pPr>
        <w:spacing w:after="0"/>
      </w:pPr>
      <w:r w:rsidRPr="002B3732">
        <w:t>Universities</w:t>
      </w:r>
    </w:p>
    <w:p w14:paraId="26C317B5" w14:textId="77777777" w:rsidR="00E633BA" w:rsidRDefault="002B3732" w:rsidP="006D7267">
      <w:pPr>
        <w:spacing w:after="0"/>
        <w:rPr>
          <w:ins w:id="335" w:author="Martha Sander" w:date="2020-10-14T08:56:00Z"/>
        </w:rPr>
      </w:pPr>
      <w:r w:rsidRPr="002B3732">
        <w:t>Affordable housing developers</w:t>
      </w:r>
    </w:p>
    <w:p w14:paraId="525153CA" w14:textId="25714875" w:rsidR="002B3732" w:rsidRPr="002B3732" w:rsidRDefault="002B3732" w:rsidP="006D7267">
      <w:pPr>
        <w:spacing w:after="0"/>
      </w:pPr>
      <w:del w:id="336" w:author="Martha Sander" w:date="2020-10-14T08:56:00Z">
        <w:r w:rsidRPr="002B3732" w:rsidDel="00E633BA">
          <w:lastRenderedPageBreak/>
          <w:delText xml:space="preserve"> </w:delText>
        </w:r>
      </w:del>
      <w:r w:rsidRPr="002B3732">
        <w:t>Law enforcement</w:t>
      </w:r>
    </w:p>
    <w:p w14:paraId="4CBB0FB7" w14:textId="77777777" w:rsidR="00963A62" w:rsidRDefault="00963A62" w:rsidP="006D7267">
      <w:pPr>
        <w:spacing w:after="0"/>
        <w:rPr>
          <w:ins w:id="337" w:author="Martha Sander" w:date="2020-10-14T09:03:00Z"/>
        </w:rPr>
      </w:pPr>
      <w:ins w:id="338" w:author="Martha Sander" w:date="2020-10-14T08:59:00Z">
        <w:r>
          <w:t>Youth service prov</w:t>
        </w:r>
      </w:ins>
      <w:ins w:id="339" w:author="Martha Sander" w:date="2020-10-14T09:01:00Z">
        <w:r>
          <w:t>i</w:t>
        </w:r>
      </w:ins>
      <w:ins w:id="340" w:author="Martha Sander" w:date="2020-10-14T08:59:00Z">
        <w:r>
          <w:t>ders</w:t>
        </w:r>
      </w:ins>
      <w:del w:id="341" w:author="Martha Sander" w:date="2020-10-14T08:59:00Z">
        <w:r w:rsidR="002B3732" w:rsidRPr="002B3732" w:rsidDel="00963A62">
          <w:delText xml:space="preserve">Organizations that serve veterans </w:delText>
        </w:r>
      </w:del>
    </w:p>
    <w:p w14:paraId="7FFBAED5" w14:textId="4E5BE83E" w:rsidR="00963A62" w:rsidRDefault="00963A62" w:rsidP="006D7267">
      <w:pPr>
        <w:spacing w:after="0"/>
        <w:rPr>
          <w:ins w:id="342" w:author="Martha Sander" w:date="2020-10-14T09:03:00Z"/>
        </w:rPr>
      </w:pPr>
      <w:ins w:id="343" w:author="Martha Sander" w:date="2020-10-14T09:03:00Z">
        <w:r>
          <w:t xml:space="preserve">Foster </w:t>
        </w:r>
      </w:ins>
      <w:ins w:id="344" w:author="Martha Sander" w:date="2020-10-14T09:04:00Z">
        <w:r>
          <w:t>c</w:t>
        </w:r>
      </w:ins>
      <w:ins w:id="345" w:author="Martha Sander" w:date="2020-10-14T09:03:00Z">
        <w:r>
          <w:t>are</w:t>
        </w:r>
      </w:ins>
      <w:ins w:id="346" w:author="Martha Sander" w:date="2020-10-14T09:04:00Z">
        <w:r>
          <w:t xml:space="preserve"> youth initiatives</w:t>
        </w:r>
      </w:ins>
    </w:p>
    <w:p w14:paraId="15085B0E" w14:textId="3F56CCCD" w:rsidR="002B3732" w:rsidRPr="002B3732" w:rsidRDefault="002B3732" w:rsidP="006D7267">
      <w:pPr>
        <w:spacing w:after="0"/>
      </w:pPr>
      <w:r w:rsidRPr="002B3732">
        <w:t>Employers/Employment agencies</w:t>
      </w:r>
    </w:p>
    <w:p w14:paraId="7C99E66C" w14:textId="40BDC6F0" w:rsidR="002B3732" w:rsidRDefault="002B3732" w:rsidP="006D7267">
      <w:pPr>
        <w:spacing w:after="0"/>
        <w:rPr>
          <w:ins w:id="347" w:author="Martha Sander" w:date="2020-10-14T09:00:00Z"/>
        </w:rPr>
      </w:pPr>
      <w:r w:rsidRPr="002B3732">
        <w:t>Homeless and formerly homeless individuals Veterans service providers</w:t>
      </w:r>
    </w:p>
    <w:p w14:paraId="4B85B6DC" w14:textId="0F66D0D5" w:rsidR="00963A62" w:rsidRDefault="00963A62" w:rsidP="006D7267">
      <w:pPr>
        <w:spacing w:after="0"/>
        <w:rPr>
          <w:ins w:id="348" w:author="Martha Sander" w:date="2020-10-14T09:00:00Z"/>
        </w:rPr>
      </w:pPr>
      <w:ins w:id="349" w:author="Martha Sander" w:date="2020-10-14T09:00:00Z">
        <w:r>
          <w:t xml:space="preserve">Community </w:t>
        </w:r>
      </w:ins>
      <w:ins w:id="350" w:author="Martha Sander" w:date="2020-10-14T09:02:00Z">
        <w:r>
          <w:t>ac</w:t>
        </w:r>
      </w:ins>
      <w:ins w:id="351" w:author="Martha Sander" w:date="2020-10-14T09:00:00Z">
        <w:r>
          <w:t xml:space="preserve">tion </w:t>
        </w:r>
      </w:ins>
      <w:ins w:id="352" w:author="Martha Sander" w:date="2020-10-14T09:03:00Z">
        <w:r>
          <w:t>a</w:t>
        </w:r>
      </w:ins>
      <w:ins w:id="353" w:author="Martha Sander" w:date="2020-10-14T09:00:00Z">
        <w:r>
          <w:t>gencies</w:t>
        </w:r>
      </w:ins>
    </w:p>
    <w:p w14:paraId="1F07BF0B" w14:textId="718F52FF" w:rsidR="00963A62" w:rsidRDefault="00963A62" w:rsidP="006D7267">
      <w:pPr>
        <w:spacing w:after="0"/>
        <w:rPr>
          <w:ins w:id="354" w:author="Martha Sander" w:date="2020-10-14T09:02:00Z"/>
        </w:rPr>
      </w:pPr>
      <w:ins w:id="355" w:author="Martha Sander" w:date="2020-10-14T09:00:00Z">
        <w:r>
          <w:t>LGBTQ service providers</w:t>
        </w:r>
      </w:ins>
    </w:p>
    <w:p w14:paraId="226FF7DA" w14:textId="63B1ED8F" w:rsidR="00963A62" w:rsidRPr="002B3732" w:rsidRDefault="00963A62" w:rsidP="006D7267">
      <w:pPr>
        <w:spacing w:after="0"/>
      </w:pPr>
      <w:ins w:id="356" w:author="Martha Sander" w:date="2020-10-14T09:02:00Z">
        <w:r>
          <w:t>Substance abuse service providers</w:t>
        </w:r>
      </w:ins>
    </w:p>
    <w:p w14:paraId="3729C23C" w14:textId="32E6895B" w:rsidR="002B3732" w:rsidRPr="002B3732" w:rsidRDefault="002B3732" w:rsidP="006D7267">
      <w:pPr>
        <w:spacing w:after="0"/>
      </w:pPr>
      <w:r w:rsidRPr="002B3732">
        <w:t xml:space="preserve">Other relevant organizations within the CoC’s geography </w:t>
      </w:r>
      <w:del w:id="357" w:author="Martha Sander" w:date="2020-10-14T09:04:00Z">
        <w:r w:rsidRPr="002B3732" w:rsidDel="00963A62">
          <w:delText>(which may include mental health service providers and funders, substance abuse service providers and funders, foster care, local job councils, etc.).</w:delText>
        </w:r>
      </w:del>
    </w:p>
    <w:p w14:paraId="4BDE89B6" w14:textId="77777777" w:rsidR="000B5869" w:rsidRDefault="000B5869" w:rsidP="006D7267">
      <w:pPr>
        <w:spacing w:after="0"/>
        <w:sectPr w:rsidR="000B5869" w:rsidSect="00AC2C87">
          <w:type w:val="continuous"/>
          <w:pgSz w:w="12240" w:h="15840"/>
          <w:pgMar w:top="1400" w:right="1140" w:bottom="1240" w:left="2214" w:header="0" w:footer="1055" w:gutter="0"/>
          <w:cols w:num="2" w:space="720"/>
        </w:sectPr>
      </w:pPr>
    </w:p>
    <w:p w14:paraId="580D3B28" w14:textId="011CE089" w:rsidR="002B3732" w:rsidRPr="002B3732" w:rsidRDefault="002B3732" w:rsidP="006D7267">
      <w:pPr>
        <w:spacing w:after="0"/>
      </w:pPr>
    </w:p>
    <w:p w14:paraId="0EA352B0" w14:textId="77777777" w:rsidR="002B3732" w:rsidRPr="002B3732" w:rsidRDefault="002B3732" w:rsidP="006D7267">
      <w:pPr>
        <w:spacing w:after="0"/>
        <w:rPr>
          <w:b/>
          <w:bCs/>
        </w:rPr>
      </w:pPr>
      <w:r w:rsidRPr="002B3732">
        <w:rPr>
          <w:b/>
          <w:bCs/>
        </w:rPr>
        <w:t>CONFLICT OF INTEREST AND CODE OF CONDUCT</w:t>
      </w:r>
    </w:p>
    <w:p w14:paraId="2AA7E5A8" w14:textId="77777777" w:rsidR="002B3732" w:rsidRPr="002B3732" w:rsidRDefault="002B3732" w:rsidP="006D7267">
      <w:pPr>
        <w:spacing w:after="0"/>
        <w:rPr>
          <w:b/>
        </w:rPr>
      </w:pPr>
    </w:p>
    <w:p w14:paraId="06222EF5" w14:textId="297784FA" w:rsidR="002B3732" w:rsidRPr="002B3732" w:rsidRDefault="002B3732" w:rsidP="006D7267">
      <w:pPr>
        <w:spacing w:after="0"/>
      </w:pPr>
      <w:r w:rsidRPr="002B3732">
        <w:t xml:space="preserve">All members of the Missouri Balance of State Continuum of Care, including Board </w:t>
      </w:r>
      <w:r w:rsidR="00E14B62">
        <w:t>m</w:t>
      </w:r>
      <w:r w:rsidRPr="002B3732">
        <w:t>embers, have the responsibility for maintaining high standards of honesty, integrity, courtesy, respect, and ethical conduct in all CoC activities. Members are expected to conduct themselves in a professional and responsible manner while carrying out the business of CoC and to:</w:t>
      </w:r>
    </w:p>
    <w:p w14:paraId="3197D4FA" w14:textId="0F0D35F8" w:rsidR="002B3732" w:rsidRPr="002B3732" w:rsidRDefault="002B3732" w:rsidP="008F2697">
      <w:pPr>
        <w:numPr>
          <w:ilvl w:val="0"/>
          <w:numId w:val="1"/>
        </w:numPr>
        <w:spacing w:after="0"/>
        <w:ind w:left="900"/>
      </w:pPr>
      <w:r w:rsidRPr="002B3732">
        <w:t>Advocate on behalf of all people experiencing homelessness, or at imminent risk of homelessness, with respect, concern, courtesy, compassion, and responsiveness</w:t>
      </w:r>
      <w:r w:rsidR="008F2697">
        <w:t>;</w:t>
      </w:r>
    </w:p>
    <w:p w14:paraId="28D242D4" w14:textId="08DC16B5" w:rsidR="002B3732" w:rsidRPr="002B3732" w:rsidRDefault="002B3732" w:rsidP="00AC2C87">
      <w:pPr>
        <w:numPr>
          <w:ilvl w:val="0"/>
          <w:numId w:val="1"/>
        </w:numPr>
        <w:spacing w:after="0"/>
        <w:ind w:left="900"/>
      </w:pPr>
      <w:r w:rsidRPr="002B3732">
        <w:t>Exercise reasonable care, good faith, and due diligence in all CoC business and act within the boundaries of their authority regarding CoC business</w:t>
      </w:r>
      <w:r w:rsidR="008F2697">
        <w:t>;</w:t>
      </w:r>
    </w:p>
    <w:p w14:paraId="255A87D9" w14:textId="7E5FC649" w:rsidR="002B3732" w:rsidRPr="002B3732" w:rsidRDefault="002B3732" w:rsidP="00AC2C87">
      <w:pPr>
        <w:numPr>
          <w:ilvl w:val="0"/>
          <w:numId w:val="1"/>
        </w:numPr>
        <w:spacing w:after="0"/>
        <w:ind w:left="900"/>
      </w:pPr>
      <w:r w:rsidRPr="002B3732">
        <w:t>Carefully prepare for, regularly attend, and actively participate in CoC meetings, committees, and other assignments</w:t>
      </w:r>
      <w:r w:rsidR="008F2697">
        <w:t>;</w:t>
      </w:r>
    </w:p>
    <w:p w14:paraId="1D1A5897" w14:textId="3B46E8FD" w:rsidR="002B3732" w:rsidRPr="002B3732" w:rsidRDefault="002B3732" w:rsidP="00AC2C87">
      <w:pPr>
        <w:numPr>
          <w:ilvl w:val="0"/>
          <w:numId w:val="1"/>
        </w:numPr>
        <w:spacing w:after="0"/>
        <w:ind w:left="900"/>
      </w:pPr>
      <w:r w:rsidRPr="002B3732">
        <w:t>Accept personal responsibility to be informed of emerging issues and to administer CoC business with professional competence, fairness, efficiency, and effectiveness</w:t>
      </w:r>
      <w:r w:rsidR="008F2697">
        <w:t>;</w:t>
      </w:r>
    </w:p>
    <w:p w14:paraId="16C55AA5" w14:textId="2A64FF2A" w:rsidR="002B3732" w:rsidRPr="002B3732" w:rsidRDefault="002B3732" w:rsidP="00AC2C87">
      <w:pPr>
        <w:numPr>
          <w:ilvl w:val="0"/>
          <w:numId w:val="1"/>
        </w:numPr>
        <w:spacing w:after="0"/>
        <w:ind w:left="900"/>
      </w:pPr>
      <w:r w:rsidRPr="002B3732">
        <w:t>Approach CoC activities with a positive attitude and constructively support open communication, cooperation, creativity, dedication, and collaboration</w:t>
      </w:r>
      <w:r w:rsidR="008F2697">
        <w:t xml:space="preserve">; and </w:t>
      </w:r>
    </w:p>
    <w:p w14:paraId="2C3331DA" w14:textId="77777777" w:rsidR="002B3732" w:rsidRPr="002B3732" w:rsidRDefault="002B3732" w:rsidP="00AC2C87">
      <w:pPr>
        <w:numPr>
          <w:ilvl w:val="0"/>
          <w:numId w:val="1"/>
        </w:numPr>
        <w:spacing w:after="0"/>
        <w:ind w:left="900"/>
      </w:pPr>
      <w:r w:rsidRPr="002B3732">
        <w:t>Respect and value the work done by, and the diversity of, opinions expressed by, other members of CoC, and our partnering agencies and organizations, and to formally register dissent or disagreement only in an appropriate and professional manner.</w:t>
      </w:r>
    </w:p>
    <w:p w14:paraId="430C3DBB" w14:textId="77777777" w:rsidR="002B3732" w:rsidRPr="002B3732" w:rsidRDefault="002B3732" w:rsidP="006D7267">
      <w:pPr>
        <w:spacing w:after="0"/>
      </w:pPr>
    </w:p>
    <w:p w14:paraId="47A8F7FD" w14:textId="77777777" w:rsidR="002B3732" w:rsidRPr="002B3732" w:rsidRDefault="002B3732" w:rsidP="006D7267">
      <w:pPr>
        <w:spacing w:after="0"/>
      </w:pPr>
      <w:r w:rsidRPr="002B3732">
        <w:t>Members have an obligation to conduct CoC business within guidelines that prohibit actual, perceived, or potential conflicts of interest and to serve in a manner as to avoid inappropriate personal gain resulting from the performance of CoC duties.</w:t>
      </w:r>
    </w:p>
    <w:p w14:paraId="383E8292" w14:textId="3BF77E88" w:rsidR="002B3732" w:rsidRPr="002B3732" w:rsidRDefault="002B3732" w:rsidP="008F2697">
      <w:pPr>
        <w:numPr>
          <w:ilvl w:val="0"/>
          <w:numId w:val="1"/>
        </w:numPr>
        <w:spacing w:after="0"/>
        <w:ind w:left="900"/>
      </w:pPr>
      <w:r w:rsidRPr="002B3732">
        <w:t xml:space="preserve">An actual, perceived, or potential conflict of interest occurs when a </w:t>
      </w:r>
      <w:r w:rsidR="00E14B62">
        <w:t>m</w:t>
      </w:r>
      <w:r w:rsidRPr="002B3732">
        <w:t xml:space="preserve">ember is in a position to influence a decision that may result in a personal gain for that </w:t>
      </w:r>
      <w:r w:rsidR="00E14B62">
        <w:t>m</w:t>
      </w:r>
      <w:r w:rsidRPr="002B3732">
        <w:t>ember, a relative, or an entity with which the member is associated. Personal gain may result from financial interest, a substantial gift, or any form of special consideration.</w:t>
      </w:r>
    </w:p>
    <w:p w14:paraId="5123F6D3" w14:textId="3598B02B" w:rsidR="002B3732" w:rsidRPr="002B3732" w:rsidRDefault="002B3732" w:rsidP="008F2697">
      <w:pPr>
        <w:numPr>
          <w:ilvl w:val="0"/>
          <w:numId w:val="1"/>
        </w:numPr>
        <w:spacing w:after="0"/>
        <w:ind w:left="900"/>
      </w:pPr>
      <w:r w:rsidRPr="002B3732">
        <w:t xml:space="preserve">CoC </w:t>
      </w:r>
      <w:r w:rsidR="008F2697">
        <w:t xml:space="preserve">and Board </w:t>
      </w:r>
      <w:r w:rsidR="00E14B62">
        <w:t>m</w:t>
      </w:r>
      <w:r w:rsidRPr="002B3732">
        <w:t>embers are expected to identify any conflicts prior to any activities where that would be an issue.</w:t>
      </w:r>
    </w:p>
    <w:p w14:paraId="4A41778A" w14:textId="6E42C1F5" w:rsidR="008F2697" w:rsidRPr="00E77CB0" w:rsidRDefault="002B3732">
      <w:pPr>
        <w:numPr>
          <w:ilvl w:val="0"/>
          <w:numId w:val="1"/>
        </w:numPr>
        <w:spacing w:after="0"/>
        <w:ind w:left="900"/>
        <w:rPr>
          <w:ins w:id="358" w:author="Alissa Weber" w:date="2020-10-14T16:07:00Z"/>
          <w:color w:val="FF0000"/>
          <w:rPrChange w:id="359" w:author="Martha Sander" w:date="2020-10-28T20:17:00Z">
            <w:rPr>
              <w:ins w:id="360" w:author="Alissa Weber" w:date="2020-10-14T16:07:00Z"/>
            </w:rPr>
          </w:rPrChange>
        </w:rPr>
      </w:pPr>
      <w:r w:rsidRPr="002B3732">
        <w:t xml:space="preserve">No CoC </w:t>
      </w:r>
      <w:r w:rsidR="008F2697">
        <w:t xml:space="preserve">or Board </w:t>
      </w:r>
      <w:r w:rsidR="00E14B62">
        <w:t>m</w:t>
      </w:r>
      <w:r w:rsidRPr="002B3732">
        <w:t>ember may participate</w:t>
      </w:r>
      <w:ins w:id="361" w:author="Alissa Weber" w:date="2020-10-14T16:07:00Z">
        <w:r w:rsidR="008F2697">
          <w:t xml:space="preserve"> </w:t>
        </w:r>
        <w:r w:rsidR="008F2697" w:rsidRPr="00E77CB0">
          <w:rPr>
            <w:color w:val="FF0000"/>
            <w:rPrChange w:id="362" w:author="Martha Sander" w:date="2020-10-28T20:17:00Z">
              <w:rPr/>
            </w:rPrChange>
          </w:rPr>
          <w:t>in or influence discussions or resulting decisions concerning the award of a grant or other financial benefits to the organization that the member represents.</w:t>
        </w:r>
      </w:ins>
    </w:p>
    <w:p w14:paraId="62DFAFB0" w14:textId="35887A59" w:rsidR="002B3732" w:rsidRPr="002B3732" w:rsidRDefault="002B3732" w:rsidP="008F2697">
      <w:pPr>
        <w:numPr>
          <w:ilvl w:val="0"/>
          <w:numId w:val="1"/>
        </w:numPr>
        <w:spacing w:after="0"/>
        <w:ind w:left="900"/>
      </w:pPr>
      <w:r w:rsidRPr="002B3732">
        <w:t xml:space="preserve">All </w:t>
      </w:r>
      <w:r w:rsidR="00E14B62">
        <w:t>m</w:t>
      </w:r>
      <w:r w:rsidRPr="002B3732">
        <w:t>embers must respect and protect privileged information to which there is access in the course of CoC duties and may not divulge or profit from the confidential information learned while performing CoC duties.</w:t>
      </w:r>
    </w:p>
    <w:p w14:paraId="3A63F158" w14:textId="77777777" w:rsidR="002B3732" w:rsidRPr="002B3732" w:rsidRDefault="002B3732" w:rsidP="006D7267">
      <w:pPr>
        <w:spacing w:after="0"/>
      </w:pPr>
    </w:p>
    <w:p w14:paraId="272E80DB" w14:textId="233EEE35" w:rsidR="002B3732" w:rsidRPr="002B3732" w:rsidRDefault="002B3732" w:rsidP="006D7267">
      <w:pPr>
        <w:spacing w:after="0"/>
      </w:pPr>
      <w:r w:rsidRPr="002B3732">
        <w:t xml:space="preserve">Any concerns regarding Code of Conduct or Conflict of Interest matters must be brought to the attention of the Board who will consider all facts and will make a recommendation regarding what further action, if any, should be taken, including, but not limited to immediate removal from the Board or </w:t>
      </w:r>
      <w:r w:rsidR="00E14B62">
        <w:t>m</w:t>
      </w:r>
      <w:r w:rsidRPr="002B3732">
        <w:t>embership for a minimum of one (1) year.</w:t>
      </w:r>
    </w:p>
    <w:p w14:paraId="3E121AC4" w14:textId="77777777" w:rsidR="002B3732" w:rsidRPr="002B3732" w:rsidRDefault="002B3732" w:rsidP="006D7267">
      <w:pPr>
        <w:spacing w:after="0"/>
      </w:pPr>
    </w:p>
    <w:p w14:paraId="57999670" w14:textId="77777777" w:rsidR="002B3732" w:rsidRPr="002B3732" w:rsidRDefault="002B3732" w:rsidP="006D7267">
      <w:pPr>
        <w:spacing w:after="0"/>
      </w:pPr>
    </w:p>
    <w:p w14:paraId="3A2D1A3C" w14:textId="3DECA567" w:rsidR="002B3732" w:rsidRPr="002B3732" w:rsidRDefault="002B3732" w:rsidP="006D7267">
      <w:pPr>
        <w:spacing w:after="0"/>
      </w:pPr>
      <w:r w:rsidRPr="002B3732">
        <w:t>The original document was adopted on June 14, 2017. The document has been amended and adopted by the Missouri Balance of State Continuum of Care (M</w:t>
      </w:r>
      <w:r w:rsidR="005E29E3">
        <w:t>O</w:t>
      </w:r>
      <w:r w:rsidRPr="002B3732">
        <w:t xml:space="preserve">-606) on the following dates: </w:t>
      </w:r>
    </w:p>
    <w:p w14:paraId="6F543793" w14:textId="77777777" w:rsidR="002B3732" w:rsidRPr="002B3732" w:rsidRDefault="002B3732" w:rsidP="006D7267">
      <w:pPr>
        <w:spacing w:after="0"/>
      </w:pPr>
    </w:p>
    <w:p w14:paraId="0CE5030F" w14:textId="77777777" w:rsidR="002B3732" w:rsidRPr="002B3732" w:rsidRDefault="002B3732" w:rsidP="006D7267">
      <w:pPr>
        <w:spacing w:after="0"/>
      </w:pPr>
      <w:r w:rsidRPr="002B3732">
        <w:t>November 29, 2018</w:t>
      </w:r>
    </w:p>
    <w:p w14:paraId="48B30547" w14:textId="39089A65" w:rsidR="002B3732" w:rsidRDefault="002B3732" w:rsidP="006D7267">
      <w:pPr>
        <w:spacing w:after="0"/>
        <w:rPr>
          <w:ins w:id="363" w:author="Martha Sander" w:date="2020-10-14T09:43:00Z"/>
        </w:rPr>
      </w:pPr>
      <w:r w:rsidRPr="002B3732">
        <w:t>December 12, 2019</w:t>
      </w:r>
    </w:p>
    <w:p w14:paraId="1A17F2A7" w14:textId="07D23EDC" w:rsidR="00AD595C" w:rsidRPr="002B3732" w:rsidRDefault="00AD595C" w:rsidP="006D7267">
      <w:pPr>
        <w:spacing w:after="0"/>
      </w:pPr>
      <w:ins w:id="364" w:author="Martha Sander" w:date="2020-10-14T09:43:00Z">
        <w:r>
          <w:t>December 1</w:t>
        </w:r>
      </w:ins>
      <w:ins w:id="365" w:author="Alissa Weber" w:date="2020-10-15T10:22:00Z">
        <w:r w:rsidR="00AC2C87">
          <w:t>,</w:t>
        </w:r>
      </w:ins>
      <w:ins w:id="366" w:author="Martha Sander" w:date="2020-10-14T09:43:00Z">
        <w:r>
          <w:t xml:space="preserve"> 2020</w:t>
        </w:r>
      </w:ins>
    </w:p>
    <w:p w14:paraId="16DE62CA" w14:textId="77777777" w:rsidR="002B3732" w:rsidRPr="002B3732" w:rsidRDefault="002B3732" w:rsidP="006D7267">
      <w:pPr>
        <w:spacing w:after="0"/>
      </w:pPr>
    </w:p>
    <w:p w14:paraId="6C80ABBB" w14:textId="77777777" w:rsidR="002B3732" w:rsidRPr="002B3732" w:rsidRDefault="002B3732" w:rsidP="006D7267">
      <w:pPr>
        <w:spacing w:after="0"/>
      </w:pPr>
    </w:p>
    <w:p w14:paraId="1F4928A9" w14:textId="1E363E16" w:rsidR="002B3732" w:rsidDel="00AD595C" w:rsidRDefault="002B3732" w:rsidP="006D7267">
      <w:pPr>
        <w:spacing w:after="0"/>
        <w:rPr>
          <w:del w:id="367" w:author="Martha Sander" w:date="2020-10-14T09:43:00Z"/>
        </w:rPr>
      </w:pPr>
      <w:del w:id="368" w:author="Martha Sander" w:date="2020-10-14T09:43:00Z">
        <w:r w:rsidRPr="002B3732" w:rsidDel="00AD595C">
          <w:delText>Missouri Balance of State CoC Transition Team Executive Leadership</w:delText>
        </w:r>
      </w:del>
    </w:p>
    <w:p w14:paraId="6AC566F7" w14:textId="221B2E77" w:rsidR="004A0BED" w:rsidRDefault="00AD595C" w:rsidP="006D7267">
      <w:pPr>
        <w:spacing w:after="0"/>
      </w:pPr>
      <w:ins w:id="369" w:author="Martha Sander" w:date="2020-10-14T09:45:00Z">
        <w:r>
          <w:t xml:space="preserve">Missouri Balance of State CoC </w:t>
        </w:r>
      </w:ins>
      <w:ins w:id="370" w:author="Martha Sander" w:date="2020-10-14T09:46:00Z">
        <w:r>
          <w:t>Executive Leadership</w:t>
        </w:r>
      </w:ins>
    </w:p>
    <w:p w14:paraId="12472486" w14:textId="4E50F21C" w:rsidR="004A0BED" w:rsidRDefault="004A0BED" w:rsidP="006D7267">
      <w:pPr>
        <w:spacing w:after="0"/>
      </w:pPr>
    </w:p>
    <w:p w14:paraId="1264F650" w14:textId="464A223F" w:rsidR="004A0BED" w:rsidRDefault="004A0BED" w:rsidP="006D7267">
      <w:pPr>
        <w:spacing w:after="0"/>
      </w:pPr>
    </w:p>
    <w:p w14:paraId="251093CB" w14:textId="16038843" w:rsidR="004A0BED" w:rsidRDefault="004A0BED" w:rsidP="006D7267">
      <w:pPr>
        <w:spacing w:after="0"/>
      </w:pPr>
      <w:r>
        <w:t>___________________________</w:t>
      </w:r>
      <w:r>
        <w:tab/>
        <w:t>_____________________________</w:t>
      </w:r>
      <w:r>
        <w:tab/>
        <w:t>_________________________</w:t>
      </w:r>
    </w:p>
    <w:p w14:paraId="208F2CDD" w14:textId="512FF817" w:rsidR="004A0BED" w:rsidRPr="003D243D" w:rsidRDefault="004A0BED" w:rsidP="006D7267">
      <w:pPr>
        <w:spacing w:after="0"/>
      </w:pPr>
      <w:del w:id="371" w:author="Martha Sander" w:date="2020-10-14T09:45:00Z">
        <w:r w:rsidRPr="003D243D" w:rsidDel="00AD595C">
          <w:delText>Becky Poitras</w:delText>
        </w:r>
      </w:del>
      <w:ins w:id="372" w:author="Martha Sander" w:date="2020-10-14T09:45:00Z">
        <w:r w:rsidR="00AD595C" w:rsidRPr="003D243D">
          <w:t>M</w:t>
        </w:r>
        <w:r w:rsidR="00AD595C" w:rsidRPr="00AC2C87">
          <w:t>artha S</w:t>
        </w:r>
        <w:r w:rsidR="00AD595C" w:rsidRPr="003D243D">
          <w:t>ande</w:t>
        </w:r>
        <w:r w:rsidR="00AD595C" w:rsidRPr="00AC2C87">
          <w:t>r</w:t>
        </w:r>
      </w:ins>
      <w:r w:rsidRPr="003D243D">
        <w:tab/>
      </w:r>
      <w:r w:rsidRPr="003D243D">
        <w:tab/>
      </w:r>
      <w:r w:rsidRPr="003D243D">
        <w:tab/>
      </w:r>
      <w:r w:rsidRPr="003D243D">
        <w:tab/>
      </w:r>
      <w:del w:id="373" w:author="Martha Sander" w:date="2020-10-14T09:45:00Z">
        <w:r w:rsidRPr="003D243D" w:rsidDel="00AD595C">
          <w:delText>Rhonda Meyer</w:delText>
        </w:r>
      </w:del>
      <w:ins w:id="374" w:author="Martha Sander" w:date="2020-10-14T09:45:00Z">
        <w:r w:rsidR="00AD595C" w:rsidRPr="00AC2C87">
          <w:t>Be</w:t>
        </w:r>
        <w:r w:rsidR="00AD595C" w:rsidRPr="003D243D">
          <w:t>cky Poitras</w:t>
        </w:r>
      </w:ins>
      <w:r w:rsidRPr="003D243D">
        <w:tab/>
      </w:r>
      <w:r w:rsidRPr="003D243D">
        <w:tab/>
      </w:r>
      <w:r w:rsidRPr="003D243D">
        <w:tab/>
      </w:r>
      <w:r w:rsidRPr="003D243D">
        <w:tab/>
      </w:r>
      <w:del w:id="375" w:author="Martha Sander" w:date="2020-10-14T09:45:00Z">
        <w:r w:rsidRPr="003D243D" w:rsidDel="00AD595C">
          <w:delText>Martha Sander</w:delText>
        </w:r>
      </w:del>
      <w:ins w:id="376" w:author="Martha Sander" w:date="2020-10-14T09:45:00Z">
        <w:r w:rsidR="00AD595C" w:rsidRPr="003D243D">
          <w:t>Mar</w:t>
        </w:r>
        <w:r w:rsidR="00AD595C" w:rsidRPr="00AC2C87">
          <w:t>sha Keene-Frye</w:t>
        </w:r>
      </w:ins>
    </w:p>
    <w:p w14:paraId="759BB0BF" w14:textId="1353ED03" w:rsidR="004A0BED" w:rsidRPr="002B3732" w:rsidRDefault="004A0BED" w:rsidP="006D7267">
      <w:pPr>
        <w:spacing w:after="0"/>
      </w:pPr>
      <w:r w:rsidRPr="004A0BED">
        <w:t>Board Chair</w:t>
      </w:r>
      <w:r w:rsidRPr="004A0BED">
        <w:tab/>
      </w:r>
      <w:r w:rsidRPr="004A0BED">
        <w:tab/>
      </w:r>
      <w:r w:rsidRPr="004A0BED">
        <w:tab/>
      </w:r>
      <w:r w:rsidRPr="004A0BED">
        <w:tab/>
      </w:r>
      <w:r>
        <w:t xml:space="preserve">Board </w:t>
      </w:r>
      <w:r w:rsidRPr="004A0BED">
        <w:t>Vice Chair</w:t>
      </w:r>
      <w:r w:rsidRPr="004A0BED">
        <w:tab/>
      </w:r>
      <w:r w:rsidRPr="004A0BED">
        <w:tab/>
      </w:r>
      <w:r w:rsidRPr="004A0BED">
        <w:tab/>
        <w:t>Board Secretary</w:t>
      </w:r>
      <w:r w:rsidRPr="004A0BED">
        <w:tab/>
      </w:r>
    </w:p>
    <w:sectPr w:rsidR="004A0BED" w:rsidRPr="002B3732" w:rsidSect="004A0BED">
      <w:type w:val="continuous"/>
      <w:pgSz w:w="12240" w:h="15840"/>
      <w:pgMar w:top="1400" w:right="1140" w:bottom="1240" w:left="1140" w:header="0" w:footer="10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3FB0D" w14:textId="77777777" w:rsidR="00BE59C6" w:rsidRDefault="00BE59C6">
      <w:pPr>
        <w:spacing w:after="0" w:line="240" w:lineRule="auto"/>
      </w:pPr>
      <w:r>
        <w:separator/>
      </w:r>
    </w:p>
  </w:endnote>
  <w:endnote w:type="continuationSeparator" w:id="0">
    <w:p w14:paraId="696307FE" w14:textId="77777777" w:rsidR="00BE59C6" w:rsidRDefault="00BE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8822" w14:textId="77777777" w:rsidR="0041584B" w:rsidRDefault="00BE59C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9B640" w14:textId="77777777" w:rsidR="00BE59C6" w:rsidRDefault="00BE59C6">
      <w:pPr>
        <w:spacing w:after="0" w:line="240" w:lineRule="auto"/>
      </w:pPr>
      <w:r>
        <w:separator/>
      </w:r>
    </w:p>
  </w:footnote>
  <w:footnote w:type="continuationSeparator" w:id="0">
    <w:p w14:paraId="207AFAF7" w14:textId="77777777" w:rsidR="00BE59C6" w:rsidRDefault="00BE5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1402"/>
    <w:multiLevelType w:val="hybridMultilevel"/>
    <w:tmpl w:val="2616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55B2C"/>
    <w:multiLevelType w:val="hybridMultilevel"/>
    <w:tmpl w:val="ED321D66"/>
    <w:lvl w:ilvl="0" w:tplc="0194C6DC">
      <w:numFmt w:val="bullet"/>
      <w:lvlText w:val=""/>
      <w:lvlJc w:val="left"/>
      <w:pPr>
        <w:ind w:left="860" w:hanging="360"/>
      </w:pPr>
      <w:rPr>
        <w:rFonts w:ascii="Symbol" w:eastAsia="Symbol" w:hAnsi="Symbol" w:cs="Symbol" w:hint="default"/>
        <w:w w:val="100"/>
        <w:sz w:val="24"/>
        <w:szCs w:val="24"/>
      </w:rPr>
    </w:lvl>
    <w:lvl w:ilvl="1" w:tplc="04090001">
      <w:start w:val="1"/>
      <w:numFmt w:val="bullet"/>
      <w:lvlText w:val=""/>
      <w:lvlJc w:val="left"/>
      <w:pPr>
        <w:ind w:left="1580" w:hanging="360"/>
      </w:pPr>
      <w:rPr>
        <w:rFonts w:ascii="Symbol" w:hAnsi="Symbol" w:hint="default"/>
        <w:w w:val="99"/>
        <w:sz w:val="24"/>
        <w:szCs w:val="24"/>
      </w:rPr>
    </w:lvl>
    <w:lvl w:ilvl="2" w:tplc="6DC69D4C">
      <w:numFmt w:val="bullet"/>
      <w:lvlText w:val="•"/>
      <w:lvlJc w:val="left"/>
      <w:pPr>
        <w:ind w:left="2511" w:hanging="360"/>
      </w:pPr>
      <w:rPr>
        <w:rFonts w:hint="default"/>
      </w:rPr>
    </w:lvl>
    <w:lvl w:ilvl="3" w:tplc="01B609F4">
      <w:numFmt w:val="bullet"/>
      <w:lvlText w:val="•"/>
      <w:lvlJc w:val="left"/>
      <w:pPr>
        <w:ind w:left="3442" w:hanging="360"/>
      </w:pPr>
      <w:rPr>
        <w:rFonts w:hint="default"/>
      </w:rPr>
    </w:lvl>
    <w:lvl w:ilvl="4" w:tplc="51D23A46">
      <w:numFmt w:val="bullet"/>
      <w:lvlText w:val="•"/>
      <w:lvlJc w:val="left"/>
      <w:pPr>
        <w:ind w:left="4373" w:hanging="360"/>
      </w:pPr>
      <w:rPr>
        <w:rFonts w:hint="default"/>
      </w:rPr>
    </w:lvl>
    <w:lvl w:ilvl="5" w:tplc="14EE6F5C">
      <w:numFmt w:val="bullet"/>
      <w:lvlText w:val="•"/>
      <w:lvlJc w:val="left"/>
      <w:pPr>
        <w:ind w:left="5304" w:hanging="360"/>
      </w:pPr>
      <w:rPr>
        <w:rFonts w:hint="default"/>
      </w:rPr>
    </w:lvl>
    <w:lvl w:ilvl="6" w:tplc="7538824A">
      <w:numFmt w:val="bullet"/>
      <w:lvlText w:val="•"/>
      <w:lvlJc w:val="left"/>
      <w:pPr>
        <w:ind w:left="6235" w:hanging="360"/>
      </w:pPr>
      <w:rPr>
        <w:rFonts w:hint="default"/>
      </w:rPr>
    </w:lvl>
    <w:lvl w:ilvl="7" w:tplc="E452BE34">
      <w:numFmt w:val="bullet"/>
      <w:lvlText w:val="•"/>
      <w:lvlJc w:val="left"/>
      <w:pPr>
        <w:ind w:left="7166" w:hanging="360"/>
      </w:pPr>
      <w:rPr>
        <w:rFonts w:hint="default"/>
      </w:rPr>
    </w:lvl>
    <w:lvl w:ilvl="8" w:tplc="40EE4DE2">
      <w:numFmt w:val="bullet"/>
      <w:lvlText w:val="•"/>
      <w:lvlJc w:val="left"/>
      <w:pPr>
        <w:ind w:left="8097" w:hanging="360"/>
      </w:pPr>
      <w:rPr>
        <w:rFonts w:hint="default"/>
      </w:rPr>
    </w:lvl>
  </w:abstractNum>
  <w:abstractNum w:abstractNumId="2" w15:restartNumberingAfterBreak="0">
    <w:nsid w:val="53E41818"/>
    <w:multiLevelType w:val="hybridMultilevel"/>
    <w:tmpl w:val="F2BA5160"/>
    <w:lvl w:ilvl="0" w:tplc="3A9E198C">
      <w:numFmt w:val="bullet"/>
      <w:lvlText w:val=""/>
      <w:lvlJc w:val="left"/>
      <w:pPr>
        <w:ind w:left="1580" w:hanging="360"/>
      </w:pPr>
      <w:rPr>
        <w:rFonts w:ascii="Symbol" w:eastAsia="Symbol" w:hAnsi="Symbol" w:cs="Symbol" w:hint="default"/>
        <w:w w:val="100"/>
        <w:sz w:val="24"/>
        <w:szCs w:val="24"/>
      </w:rPr>
    </w:lvl>
    <w:lvl w:ilvl="1" w:tplc="962A3462">
      <w:numFmt w:val="bullet"/>
      <w:lvlText w:val="•"/>
      <w:lvlJc w:val="left"/>
      <w:pPr>
        <w:ind w:left="2418" w:hanging="360"/>
      </w:pPr>
      <w:rPr>
        <w:rFonts w:hint="default"/>
      </w:rPr>
    </w:lvl>
    <w:lvl w:ilvl="2" w:tplc="1E40ED52">
      <w:numFmt w:val="bullet"/>
      <w:lvlText w:val="•"/>
      <w:lvlJc w:val="left"/>
      <w:pPr>
        <w:ind w:left="3256" w:hanging="360"/>
      </w:pPr>
      <w:rPr>
        <w:rFonts w:hint="default"/>
      </w:rPr>
    </w:lvl>
    <w:lvl w:ilvl="3" w:tplc="EC503A08">
      <w:numFmt w:val="bullet"/>
      <w:lvlText w:val="•"/>
      <w:lvlJc w:val="left"/>
      <w:pPr>
        <w:ind w:left="4094" w:hanging="360"/>
      </w:pPr>
      <w:rPr>
        <w:rFonts w:hint="default"/>
      </w:rPr>
    </w:lvl>
    <w:lvl w:ilvl="4" w:tplc="C7CA33A2">
      <w:numFmt w:val="bullet"/>
      <w:lvlText w:val="•"/>
      <w:lvlJc w:val="left"/>
      <w:pPr>
        <w:ind w:left="4932" w:hanging="360"/>
      </w:pPr>
      <w:rPr>
        <w:rFonts w:hint="default"/>
      </w:rPr>
    </w:lvl>
    <w:lvl w:ilvl="5" w:tplc="1CEC100C">
      <w:numFmt w:val="bullet"/>
      <w:lvlText w:val="•"/>
      <w:lvlJc w:val="left"/>
      <w:pPr>
        <w:ind w:left="5770" w:hanging="360"/>
      </w:pPr>
      <w:rPr>
        <w:rFonts w:hint="default"/>
      </w:rPr>
    </w:lvl>
    <w:lvl w:ilvl="6" w:tplc="FAEA8EC6">
      <w:numFmt w:val="bullet"/>
      <w:lvlText w:val="•"/>
      <w:lvlJc w:val="left"/>
      <w:pPr>
        <w:ind w:left="6608" w:hanging="360"/>
      </w:pPr>
      <w:rPr>
        <w:rFonts w:hint="default"/>
      </w:rPr>
    </w:lvl>
    <w:lvl w:ilvl="7" w:tplc="EC087E38">
      <w:numFmt w:val="bullet"/>
      <w:lvlText w:val="•"/>
      <w:lvlJc w:val="left"/>
      <w:pPr>
        <w:ind w:left="7446" w:hanging="360"/>
      </w:pPr>
      <w:rPr>
        <w:rFonts w:hint="default"/>
      </w:rPr>
    </w:lvl>
    <w:lvl w:ilvl="8" w:tplc="88EAE3D8">
      <w:numFmt w:val="bullet"/>
      <w:lvlText w:val="•"/>
      <w:lvlJc w:val="left"/>
      <w:pPr>
        <w:ind w:left="8284" w:hanging="360"/>
      </w:pPr>
      <w:rPr>
        <w:rFonts w:hint="default"/>
      </w:rPr>
    </w:lvl>
  </w:abstractNum>
  <w:abstractNum w:abstractNumId="3" w15:restartNumberingAfterBreak="0">
    <w:nsid w:val="61F36CB2"/>
    <w:multiLevelType w:val="hybridMultilevel"/>
    <w:tmpl w:val="4BC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01A7E"/>
    <w:multiLevelType w:val="hybridMultilevel"/>
    <w:tmpl w:val="0DCC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ha Sander">
    <w15:presenceInfo w15:providerId="Windows Live" w15:userId="b4c6a2d710b8bb0b"/>
  </w15:person>
  <w15:person w15:author="Alissa Weber">
    <w15:presenceInfo w15:providerId="AD" w15:userId="S::alissa@homebaseccc.org::fb9b7a80-c936-4e2b-98c2-164e691cb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32"/>
    <w:rsid w:val="000415AC"/>
    <w:rsid w:val="00070385"/>
    <w:rsid w:val="00074448"/>
    <w:rsid w:val="000B5869"/>
    <w:rsid w:val="000E01D0"/>
    <w:rsid w:val="0025002B"/>
    <w:rsid w:val="002B3732"/>
    <w:rsid w:val="00323684"/>
    <w:rsid w:val="003447F3"/>
    <w:rsid w:val="00382277"/>
    <w:rsid w:val="003D243D"/>
    <w:rsid w:val="003F1CF3"/>
    <w:rsid w:val="00412347"/>
    <w:rsid w:val="004450F7"/>
    <w:rsid w:val="004A0BED"/>
    <w:rsid w:val="004A0DFD"/>
    <w:rsid w:val="004C36C2"/>
    <w:rsid w:val="004D0B19"/>
    <w:rsid w:val="00534ACA"/>
    <w:rsid w:val="00542CD0"/>
    <w:rsid w:val="005E29E3"/>
    <w:rsid w:val="006C7DAC"/>
    <w:rsid w:val="006D7267"/>
    <w:rsid w:val="007553A6"/>
    <w:rsid w:val="00763FE4"/>
    <w:rsid w:val="007650C3"/>
    <w:rsid w:val="00800B0B"/>
    <w:rsid w:val="008E0E93"/>
    <w:rsid w:val="008F2697"/>
    <w:rsid w:val="00907640"/>
    <w:rsid w:val="00940844"/>
    <w:rsid w:val="00963A62"/>
    <w:rsid w:val="00964205"/>
    <w:rsid w:val="00A21391"/>
    <w:rsid w:val="00A32519"/>
    <w:rsid w:val="00AC2C87"/>
    <w:rsid w:val="00AC2D77"/>
    <w:rsid w:val="00AD595C"/>
    <w:rsid w:val="00B44B14"/>
    <w:rsid w:val="00BE59C6"/>
    <w:rsid w:val="00C0456E"/>
    <w:rsid w:val="00C3353D"/>
    <w:rsid w:val="00C549AB"/>
    <w:rsid w:val="00C67456"/>
    <w:rsid w:val="00C81409"/>
    <w:rsid w:val="00CB70D5"/>
    <w:rsid w:val="00CD0AC1"/>
    <w:rsid w:val="00CD44C1"/>
    <w:rsid w:val="00CE38ED"/>
    <w:rsid w:val="00D11412"/>
    <w:rsid w:val="00D307E5"/>
    <w:rsid w:val="00D3262F"/>
    <w:rsid w:val="00E14B62"/>
    <w:rsid w:val="00E54D88"/>
    <w:rsid w:val="00E633BA"/>
    <w:rsid w:val="00E77CB0"/>
    <w:rsid w:val="00E83047"/>
    <w:rsid w:val="00F16C74"/>
    <w:rsid w:val="00F41AC6"/>
    <w:rsid w:val="00F43BC0"/>
    <w:rsid w:val="00F83C22"/>
    <w:rsid w:val="00FC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E36E"/>
  <w15:chartTrackingRefBased/>
  <w15:docId w15:val="{448639E4-B107-46A6-8615-8C226FBC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B3732"/>
    <w:pPr>
      <w:spacing w:after="120"/>
    </w:pPr>
  </w:style>
  <w:style w:type="character" w:customStyle="1" w:styleId="BodyTextChar">
    <w:name w:val="Body Text Char"/>
    <w:basedOn w:val="DefaultParagraphFont"/>
    <w:link w:val="BodyText"/>
    <w:uiPriority w:val="99"/>
    <w:semiHidden/>
    <w:rsid w:val="002B3732"/>
  </w:style>
  <w:style w:type="character" w:styleId="Hyperlink">
    <w:name w:val="Hyperlink"/>
    <w:basedOn w:val="DefaultParagraphFont"/>
    <w:uiPriority w:val="99"/>
    <w:unhideWhenUsed/>
    <w:rsid w:val="002B3732"/>
    <w:rPr>
      <w:color w:val="0563C1" w:themeColor="hyperlink"/>
      <w:u w:val="single"/>
    </w:rPr>
  </w:style>
  <w:style w:type="character" w:customStyle="1" w:styleId="UnresolvedMention">
    <w:name w:val="Unresolved Mention"/>
    <w:basedOn w:val="DefaultParagraphFont"/>
    <w:uiPriority w:val="99"/>
    <w:semiHidden/>
    <w:unhideWhenUsed/>
    <w:rsid w:val="002B3732"/>
    <w:rPr>
      <w:color w:val="605E5C"/>
      <w:shd w:val="clear" w:color="auto" w:fill="E1DFDD"/>
    </w:rPr>
  </w:style>
  <w:style w:type="paragraph" w:styleId="Revision">
    <w:name w:val="Revision"/>
    <w:hidden/>
    <w:uiPriority w:val="99"/>
    <w:semiHidden/>
    <w:rsid w:val="00074448"/>
    <w:pPr>
      <w:spacing w:after="0" w:line="240" w:lineRule="auto"/>
    </w:pPr>
  </w:style>
  <w:style w:type="paragraph" w:styleId="ListParagraph">
    <w:name w:val="List Paragraph"/>
    <w:basedOn w:val="Normal"/>
    <w:uiPriority w:val="34"/>
    <w:qFormat/>
    <w:rsid w:val="000415AC"/>
    <w:pPr>
      <w:ind w:left="720"/>
      <w:contextualSpacing/>
    </w:pPr>
  </w:style>
  <w:style w:type="paragraph" w:styleId="BalloonText">
    <w:name w:val="Balloon Text"/>
    <w:basedOn w:val="Normal"/>
    <w:link w:val="BalloonTextChar"/>
    <w:uiPriority w:val="99"/>
    <w:semiHidden/>
    <w:unhideWhenUsed/>
    <w:rsid w:val="00041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AC"/>
    <w:rPr>
      <w:rFonts w:ascii="Segoe UI" w:hAnsi="Segoe UI" w:cs="Segoe UI"/>
      <w:sz w:val="18"/>
      <w:szCs w:val="18"/>
    </w:rPr>
  </w:style>
  <w:style w:type="character" w:styleId="CommentReference">
    <w:name w:val="annotation reference"/>
    <w:basedOn w:val="DefaultParagraphFont"/>
    <w:uiPriority w:val="99"/>
    <w:semiHidden/>
    <w:unhideWhenUsed/>
    <w:rsid w:val="003F1CF3"/>
    <w:rPr>
      <w:sz w:val="16"/>
      <w:szCs w:val="16"/>
    </w:rPr>
  </w:style>
  <w:style w:type="paragraph" w:styleId="CommentText">
    <w:name w:val="annotation text"/>
    <w:basedOn w:val="Normal"/>
    <w:link w:val="CommentTextChar"/>
    <w:uiPriority w:val="99"/>
    <w:unhideWhenUsed/>
    <w:rsid w:val="003F1CF3"/>
    <w:pPr>
      <w:spacing w:line="240" w:lineRule="auto"/>
    </w:pPr>
    <w:rPr>
      <w:sz w:val="20"/>
      <w:szCs w:val="20"/>
    </w:rPr>
  </w:style>
  <w:style w:type="character" w:customStyle="1" w:styleId="CommentTextChar">
    <w:name w:val="Comment Text Char"/>
    <w:basedOn w:val="DefaultParagraphFont"/>
    <w:link w:val="CommentText"/>
    <w:uiPriority w:val="99"/>
    <w:rsid w:val="003F1CF3"/>
    <w:rPr>
      <w:sz w:val="20"/>
      <w:szCs w:val="20"/>
    </w:rPr>
  </w:style>
  <w:style w:type="paragraph" w:styleId="CommentSubject">
    <w:name w:val="annotation subject"/>
    <w:basedOn w:val="CommentText"/>
    <w:next w:val="CommentText"/>
    <w:link w:val="CommentSubjectChar"/>
    <w:uiPriority w:val="99"/>
    <w:semiHidden/>
    <w:unhideWhenUsed/>
    <w:rsid w:val="003F1CF3"/>
    <w:rPr>
      <w:b/>
      <w:bCs/>
    </w:rPr>
  </w:style>
  <w:style w:type="character" w:customStyle="1" w:styleId="CommentSubjectChar">
    <w:name w:val="Comment Subject Char"/>
    <w:basedOn w:val="CommentTextChar"/>
    <w:link w:val="CommentSubject"/>
    <w:uiPriority w:val="99"/>
    <w:semiHidden/>
    <w:rsid w:val="003F1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4411">
      <w:bodyDiv w:val="1"/>
      <w:marLeft w:val="0"/>
      <w:marRight w:val="0"/>
      <w:marTop w:val="0"/>
      <w:marBottom w:val="0"/>
      <w:divBdr>
        <w:top w:val="none" w:sz="0" w:space="0" w:color="auto"/>
        <w:left w:val="none" w:sz="0" w:space="0" w:color="auto"/>
        <w:bottom w:val="none" w:sz="0" w:space="0" w:color="auto"/>
        <w:right w:val="none" w:sz="0" w:space="0" w:color="auto"/>
      </w:divBdr>
    </w:div>
    <w:div w:id="13035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7232ee11f948f0268bd0222edcaf05e3&amp;amp;term_occur=4&amp;amp;term_src=Title%3A24%3ASubtitle%3AB%3AChapter%3AV%3ASubchapter%3AC%3APart%3A578%3ASubpart%3AB%3A57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amp;height=800&amp;amp;iframe=true&amp;amp;def_id=cf90bb6116cc298737c01b6bdf545f40&amp;amp;term_occur=1&amp;amp;term_src=Title%3A24%3ASubtitle%3AB%3AChapter%3AV%3ASubchapter%3AC%3APart%3A578%3ASubpart%3AB%3A578.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cornell.edu/definitions/index.php?width=840&amp;amp;height=800&amp;amp;iframe=true&amp;amp;def_id=cf90bb6116cc298737c01b6bdf545f40&amp;amp;term_occur=1&amp;amp;term_src=Title%3A24%3ASubtitle%3AB%3AChapter%3AV%3ASubchapter%3AC%3APart%3A578%3ASubpart%3AB%3A578.7" TargetMode="Externa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67283c7cfa8963b14298eeafc07966a3&amp;amp;term_occur=2&amp;amp;term_src=Title%3A24%3ASubtitle%3AB%3AChapter%3AV%3ASubchapter%3AC%3APart%3A578%3ASubpart%3AB%3A578.7"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0506-5E78-4049-8908-5698EE9B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4781</Words>
  <Characters>27255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Sander</dc:creator>
  <cp:keywords/>
  <dc:description/>
  <cp:lastModifiedBy>Stacey Wiley</cp:lastModifiedBy>
  <cp:revision>2</cp:revision>
  <dcterms:created xsi:type="dcterms:W3CDTF">2020-10-29T13:19:00Z</dcterms:created>
  <dcterms:modified xsi:type="dcterms:W3CDTF">2020-10-29T13:19:00Z</dcterms:modified>
</cp:coreProperties>
</file>